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6829" w14:textId="77777777" w:rsidR="00253BDC" w:rsidRDefault="00253BDC">
      <w:pPr>
        <w:rPr>
          <w:lang w:val="en-US"/>
        </w:rPr>
      </w:pPr>
    </w:p>
    <w:p w14:paraId="4F71B9EC" w14:textId="3FD04C2C" w:rsidR="00253BDC" w:rsidRPr="00253BDC" w:rsidRDefault="00C661B5" w:rsidP="00253BD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Application for </w:t>
      </w:r>
      <w:r w:rsidR="008C55B4">
        <w:rPr>
          <w:b/>
          <w:sz w:val="36"/>
          <w:szCs w:val="36"/>
          <w:lang w:val="en-US"/>
        </w:rPr>
        <w:t>Healthier</w:t>
      </w:r>
      <w:r w:rsidR="008C55B4" w:rsidRPr="00253BDC">
        <w:rPr>
          <w:b/>
          <w:sz w:val="36"/>
          <w:szCs w:val="36"/>
          <w:lang w:val="en-US"/>
        </w:rPr>
        <w:t xml:space="preserve"> </w:t>
      </w:r>
      <w:r w:rsidR="00253BDC" w:rsidRPr="00253BDC">
        <w:rPr>
          <w:b/>
          <w:sz w:val="36"/>
          <w:szCs w:val="36"/>
          <w:lang w:val="en-US"/>
        </w:rPr>
        <w:t>Dining Program</w:t>
      </w:r>
      <w:r w:rsidR="008C55B4">
        <w:rPr>
          <w:b/>
          <w:sz w:val="36"/>
          <w:szCs w:val="36"/>
          <w:lang w:val="en-US"/>
        </w:rPr>
        <w:t>me</w:t>
      </w:r>
      <w:r w:rsidR="00122436">
        <w:rPr>
          <w:b/>
          <w:sz w:val="36"/>
          <w:szCs w:val="36"/>
          <w:lang w:val="en-US"/>
        </w:rPr>
        <w:t xml:space="preserve"> – </w:t>
      </w:r>
      <w:r w:rsidR="00000245">
        <w:rPr>
          <w:b/>
          <w:sz w:val="36"/>
          <w:szCs w:val="36"/>
          <w:lang w:val="en-US"/>
        </w:rPr>
        <w:t>Free Flow Concept</w:t>
      </w:r>
      <w:r w:rsidR="00C61A25">
        <w:rPr>
          <w:b/>
          <w:sz w:val="36"/>
          <w:szCs w:val="36"/>
          <w:lang w:val="en-US"/>
        </w:rPr>
        <w:t xml:space="preserve"> F&amp;B</w:t>
      </w:r>
    </w:p>
    <w:p w14:paraId="58F66215" w14:textId="17BA0123" w:rsidR="00253BDC" w:rsidRDefault="00253BDC" w:rsidP="00253BDC">
      <w:pPr>
        <w:jc w:val="center"/>
        <w:rPr>
          <w:b/>
          <w:sz w:val="36"/>
          <w:szCs w:val="36"/>
          <w:lang w:val="en-US"/>
        </w:rPr>
      </w:pPr>
    </w:p>
    <w:p w14:paraId="7F1DA72D" w14:textId="77777777" w:rsidR="00253BDC" w:rsidRDefault="00253BDC" w:rsidP="00253BDC">
      <w:pPr>
        <w:jc w:val="center"/>
        <w:rPr>
          <w:b/>
          <w:sz w:val="36"/>
          <w:szCs w:val="36"/>
          <w:lang w:val="en-US"/>
        </w:rPr>
      </w:pPr>
    </w:p>
    <w:p w14:paraId="2FA36A9A" w14:textId="4A24E1AC" w:rsidR="00253BDC" w:rsidRDefault="001B3395" w:rsidP="00A877B8">
      <w:pPr>
        <w:jc w:val="both"/>
        <w:rPr>
          <w:lang w:val="en-US"/>
        </w:rPr>
      </w:pPr>
      <w:r>
        <w:rPr>
          <w:lang w:val="en-US"/>
        </w:rPr>
        <w:t>Before filling in this Application F</w:t>
      </w:r>
      <w:r w:rsidR="0077167F">
        <w:rPr>
          <w:lang w:val="en-US"/>
        </w:rPr>
        <w:t xml:space="preserve">orm, please make sure that you have read through the HDP guidelines at </w:t>
      </w:r>
      <w:hyperlink r:id="rId8" w:history="1">
        <w:r w:rsidR="00D95F64" w:rsidRPr="0012587D">
          <w:rPr>
            <w:rStyle w:val="Hyperlink"/>
            <w:lang w:val="en-US"/>
          </w:rPr>
          <w:t>www.hpb.gov.sg/hdp</w:t>
        </w:r>
      </w:hyperlink>
      <w:r w:rsidR="00D95F64">
        <w:rPr>
          <w:lang w:val="en-US"/>
        </w:rPr>
        <w:t xml:space="preserve"> </w:t>
      </w:r>
    </w:p>
    <w:p w14:paraId="2DFA5468" w14:textId="4485496A" w:rsidR="00B25C9F" w:rsidRDefault="0077167F" w:rsidP="00A877B8">
      <w:pPr>
        <w:jc w:val="both"/>
        <w:rPr>
          <w:lang w:val="en-US"/>
        </w:rPr>
      </w:pPr>
      <w:r>
        <w:rPr>
          <w:lang w:val="en-US"/>
        </w:rPr>
        <w:t xml:space="preserve">Please </w:t>
      </w:r>
      <w:r w:rsidR="008C55B4">
        <w:rPr>
          <w:lang w:val="en-US"/>
        </w:rPr>
        <w:t xml:space="preserve">complete </w:t>
      </w:r>
      <w:r w:rsidR="00B25C9F">
        <w:rPr>
          <w:lang w:val="en-US"/>
        </w:rPr>
        <w:t xml:space="preserve">ALL </w:t>
      </w:r>
      <w:r>
        <w:rPr>
          <w:lang w:val="en-US"/>
        </w:rPr>
        <w:t>Section</w:t>
      </w:r>
      <w:r w:rsidR="00B25C9F">
        <w:rPr>
          <w:lang w:val="en-US"/>
        </w:rPr>
        <w:t>s</w:t>
      </w:r>
      <w:r w:rsidR="001B3395">
        <w:rPr>
          <w:lang w:val="en-US"/>
        </w:rPr>
        <w:t xml:space="preserve"> </w:t>
      </w:r>
      <w:r w:rsidR="008C55B4">
        <w:rPr>
          <w:lang w:val="en-US"/>
        </w:rPr>
        <w:t>and submit</w:t>
      </w:r>
      <w:r w:rsidR="00B25C9F">
        <w:rPr>
          <w:lang w:val="en-US"/>
        </w:rPr>
        <w:t xml:space="preserve"> the following to us at </w:t>
      </w:r>
      <w:hyperlink r:id="rId9" w:history="1">
        <w:r w:rsidR="00B25C9F" w:rsidRPr="008179AB">
          <w:rPr>
            <w:rStyle w:val="Hyperlink"/>
            <w:lang w:val="en-US"/>
          </w:rPr>
          <w:t>HPB_Healthy_Eating@hpb.gov.sg</w:t>
        </w:r>
      </w:hyperlink>
      <w:r w:rsidR="00B25C9F">
        <w:rPr>
          <w:lang w:val="en-US"/>
        </w:rPr>
        <w:t>:</w:t>
      </w:r>
    </w:p>
    <w:p w14:paraId="5A60F1FC" w14:textId="2D4B659B" w:rsidR="00B25C9F" w:rsidRDefault="00B25C9F" w:rsidP="00B25C9F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F</w:t>
      </w:r>
      <w:r w:rsidRPr="00B25C9F">
        <w:rPr>
          <w:lang w:val="en-US"/>
        </w:rPr>
        <w:t>ull application</w:t>
      </w:r>
      <w:r>
        <w:rPr>
          <w:lang w:val="en-US"/>
        </w:rPr>
        <w:t xml:space="preserve"> form</w:t>
      </w:r>
    </w:p>
    <w:p w14:paraId="0388AC6C" w14:textId="4085B1E4" w:rsidR="00B25C9F" w:rsidRDefault="00B25C9F" w:rsidP="00B25C9F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Latest company ARCA</w:t>
      </w:r>
    </w:p>
    <w:p w14:paraId="621317CF" w14:textId="77777777" w:rsidR="00B25C9F" w:rsidRDefault="00B25C9F" w:rsidP="00B25C9F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A</w:t>
      </w:r>
      <w:r w:rsidRPr="00B25C9F">
        <w:rPr>
          <w:lang w:val="en-US"/>
        </w:rPr>
        <w:t xml:space="preserve">ll Healthier Menus (i.e. </w:t>
      </w:r>
      <w:bookmarkStart w:id="0" w:name="_GoBack"/>
      <w:r w:rsidRPr="00B25C9F">
        <w:rPr>
          <w:lang w:val="en-US"/>
        </w:rPr>
        <w:t>Buffet</w:t>
      </w:r>
      <w:bookmarkEnd w:id="0"/>
      <w:r w:rsidRPr="00B25C9F">
        <w:rPr>
          <w:lang w:val="en-US"/>
        </w:rPr>
        <w:t xml:space="preserve"> menus, bento menus) </w:t>
      </w:r>
    </w:p>
    <w:p w14:paraId="6C28748B" w14:textId="20388657" w:rsidR="0077167F" w:rsidRPr="00B25C9F" w:rsidRDefault="00B25C9F" w:rsidP="00B25C9F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S</w:t>
      </w:r>
      <w:r w:rsidRPr="00B25C9F">
        <w:rPr>
          <w:lang w:val="en-US"/>
        </w:rPr>
        <w:t xml:space="preserve">upporting documents for </w:t>
      </w:r>
      <w:r>
        <w:rPr>
          <w:lang w:val="en-US"/>
        </w:rPr>
        <w:t>healthier ingredients used (e.g. front and back of packaging of oil and wholegrain products used</w:t>
      </w:r>
      <w:r w:rsidR="002B078D">
        <w:rPr>
          <w:lang w:val="en-US"/>
        </w:rPr>
        <w:t>; product specifications etc</w:t>
      </w:r>
      <w:r w:rsidR="00A46623">
        <w:rPr>
          <w:lang w:val="en-US"/>
        </w:rPr>
        <w:t>.</w:t>
      </w:r>
      <w:r>
        <w:rPr>
          <w:lang w:val="en-US"/>
        </w:rPr>
        <w:t xml:space="preserve">)  </w:t>
      </w:r>
      <w:r w:rsidRPr="00B25C9F">
        <w:rPr>
          <w:lang w:val="en-US"/>
        </w:rPr>
        <w:t xml:space="preserve">  </w:t>
      </w:r>
    </w:p>
    <w:p w14:paraId="2B3D5629" w14:textId="77777777" w:rsidR="00253BDC" w:rsidRDefault="00253BDC" w:rsidP="00253BDC">
      <w:pPr>
        <w:jc w:val="center"/>
        <w:rPr>
          <w:lang w:val="en-US"/>
        </w:rPr>
      </w:pPr>
    </w:p>
    <w:p w14:paraId="00399879" w14:textId="77777777" w:rsidR="00253BDC" w:rsidRDefault="00253BDC" w:rsidP="00253BDC">
      <w:pPr>
        <w:rPr>
          <w:b/>
          <w:sz w:val="36"/>
          <w:szCs w:val="36"/>
          <w:lang w:val="en-US"/>
        </w:rPr>
      </w:pPr>
    </w:p>
    <w:p w14:paraId="3C9B15FA" w14:textId="77777777" w:rsidR="00253BDC" w:rsidRPr="00253BDC" w:rsidRDefault="00253BDC" w:rsidP="00253BDC">
      <w:pPr>
        <w:rPr>
          <w:b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ACF82" wp14:editId="51A7878A">
                <wp:simplePos x="0" y="0"/>
                <wp:positionH relativeFrom="column">
                  <wp:posOffset>53164</wp:posOffset>
                </wp:positionH>
                <wp:positionV relativeFrom="paragraph">
                  <wp:posOffset>202240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E514C7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5.9pt" to="43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+8wQEAAM0DAAAOAAAAZHJzL2Uyb0RvYy54bWysU01vEzEQvSPxHyzfyW6iUlW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" strokecolor="#4579b8 [3044]"/>
            </w:pict>
          </mc:Fallback>
        </mc:AlternateContent>
      </w:r>
    </w:p>
    <w:p w14:paraId="24A6DE42" w14:textId="35071B03" w:rsidR="00253BDC" w:rsidRDefault="00253BDC" w:rsidP="00253BDC">
      <w:pPr>
        <w:jc w:val="center"/>
        <w:rPr>
          <w:b/>
          <w:sz w:val="36"/>
          <w:szCs w:val="36"/>
          <w:lang w:val="en-US"/>
        </w:rPr>
      </w:pPr>
      <w:r w:rsidRPr="00253BDC">
        <w:rPr>
          <w:b/>
          <w:sz w:val="36"/>
          <w:szCs w:val="36"/>
          <w:lang w:val="en-US"/>
        </w:rPr>
        <w:t>Application Form</w:t>
      </w:r>
      <w:r w:rsidR="00122436">
        <w:rPr>
          <w:b/>
          <w:sz w:val="36"/>
          <w:szCs w:val="36"/>
          <w:lang w:val="en-US"/>
        </w:rPr>
        <w:t xml:space="preserve"> (</w:t>
      </w:r>
      <w:r w:rsidR="00000245">
        <w:rPr>
          <w:b/>
          <w:sz w:val="36"/>
          <w:szCs w:val="36"/>
          <w:lang w:val="en-US"/>
        </w:rPr>
        <w:t xml:space="preserve">Free </w:t>
      </w:r>
      <w:r w:rsidR="00494FBB">
        <w:rPr>
          <w:b/>
          <w:sz w:val="36"/>
          <w:szCs w:val="36"/>
          <w:lang w:val="en-US"/>
        </w:rPr>
        <w:t>Flow Concept</w:t>
      </w:r>
      <w:r w:rsidR="00C61A25">
        <w:rPr>
          <w:b/>
          <w:sz w:val="36"/>
          <w:szCs w:val="36"/>
          <w:lang w:val="en-US"/>
        </w:rPr>
        <w:t xml:space="preserve"> F&amp;B</w:t>
      </w:r>
      <w:r w:rsidR="00122436">
        <w:rPr>
          <w:b/>
          <w:sz w:val="36"/>
          <w:szCs w:val="36"/>
          <w:lang w:val="en-US"/>
        </w:rPr>
        <w:t>)</w:t>
      </w:r>
    </w:p>
    <w:p w14:paraId="30A941F3" w14:textId="77777777" w:rsidR="00253BDC" w:rsidRPr="00253BDC" w:rsidRDefault="00253BDC" w:rsidP="00253BDC">
      <w:pPr>
        <w:jc w:val="center"/>
        <w:rPr>
          <w:b/>
          <w:sz w:val="36"/>
          <w:szCs w:val="36"/>
          <w:lang w:val="en-US"/>
        </w:rPr>
      </w:pPr>
    </w:p>
    <w:tbl>
      <w:tblPr>
        <w:tblpPr w:leftFromText="180" w:rightFromText="180" w:vertAnchor="text" w:horzAnchor="margin" w:tblpY="25"/>
        <w:tblW w:w="0" w:type="auto"/>
        <w:tblLook w:val="0000" w:firstRow="0" w:lastRow="0" w:firstColumn="0" w:lastColumn="0" w:noHBand="0" w:noVBand="0"/>
      </w:tblPr>
      <w:tblGrid>
        <w:gridCol w:w="2084"/>
        <w:gridCol w:w="6539"/>
      </w:tblGrid>
      <w:tr w:rsidR="00253BDC" w14:paraId="5DFCDB08" w14:textId="77777777" w:rsidTr="00253BDC">
        <w:trPr>
          <w:trHeight w:val="697"/>
        </w:trPr>
        <w:tc>
          <w:tcPr>
            <w:tcW w:w="2084" w:type="dxa"/>
          </w:tcPr>
          <w:p w14:paraId="6853D50D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Section A</w:t>
            </w:r>
          </w:p>
        </w:tc>
        <w:tc>
          <w:tcPr>
            <w:tcW w:w="6539" w:type="dxa"/>
          </w:tcPr>
          <w:p w14:paraId="73214264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Applicant Detail</w:t>
            </w:r>
            <w:r w:rsidR="00F87934">
              <w:rPr>
                <w:lang w:val="en-US"/>
              </w:rPr>
              <w:t>s and Business Information</w:t>
            </w:r>
          </w:p>
        </w:tc>
      </w:tr>
      <w:tr w:rsidR="00253BDC" w14:paraId="77758B4E" w14:textId="77777777" w:rsidTr="00253BDC">
        <w:trPr>
          <w:trHeight w:val="697"/>
        </w:trPr>
        <w:tc>
          <w:tcPr>
            <w:tcW w:w="2084" w:type="dxa"/>
          </w:tcPr>
          <w:p w14:paraId="486BA08A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Section B</w:t>
            </w:r>
          </w:p>
        </w:tc>
        <w:tc>
          <w:tcPr>
            <w:tcW w:w="6539" w:type="dxa"/>
          </w:tcPr>
          <w:p w14:paraId="246951D8" w14:textId="1AF3FF46" w:rsidR="00253BDC" w:rsidRPr="00EB406D" w:rsidRDefault="00253BDC" w:rsidP="00EB406D">
            <w:pPr>
              <w:rPr>
                <w:lang w:val="en-US"/>
              </w:rPr>
            </w:pPr>
            <w:r w:rsidRPr="00EB406D">
              <w:rPr>
                <w:lang w:val="en-US"/>
              </w:rPr>
              <w:t xml:space="preserve">Listing of Healthier </w:t>
            </w:r>
            <w:r w:rsidR="00EB406D" w:rsidRPr="00EB406D">
              <w:rPr>
                <w:lang w:val="en-US"/>
              </w:rPr>
              <w:t>Menus</w:t>
            </w:r>
            <w:r w:rsidR="00EB406D">
              <w:rPr>
                <w:lang w:val="en-US"/>
              </w:rPr>
              <w:t xml:space="preserve"> (Buffet and/or Bentos)</w:t>
            </w:r>
          </w:p>
        </w:tc>
      </w:tr>
      <w:tr w:rsidR="00253BDC" w14:paraId="104E57BB" w14:textId="77777777" w:rsidTr="00253BDC">
        <w:trPr>
          <w:trHeight w:val="697"/>
        </w:trPr>
        <w:tc>
          <w:tcPr>
            <w:tcW w:w="2084" w:type="dxa"/>
          </w:tcPr>
          <w:p w14:paraId="736E263F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Section C</w:t>
            </w:r>
          </w:p>
        </w:tc>
        <w:tc>
          <w:tcPr>
            <w:tcW w:w="6539" w:type="dxa"/>
          </w:tcPr>
          <w:p w14:paraId="63BE22EA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Publicity Plan</w:t>
            </w:r>
          </w:p>
        </w:tc>
      </w:tr>
      <w:tr w:rsidR="00253BDC" w14:paraId="77780EEF" w14:textId="77777777" w:rsidTr="00253BDC">
        <w:trPr>
          <w:trHeight w:val="697"/>
        </w:trPr>
        <w:tc>
          <w:tcPr>
            <w:tcW w:w="2084" w:type="dxa"/>
          </w:tcPr>
          <w:p w14:paraId="288869EA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Section D</w:t>
            </w:r>
          </w:p>
        </w:tc>
        <w:tc>
          <w:tcPr>
            <w:tcW w:w="6539" w:type="dxa"/>
          </w:tcPr>
          <w:p w14:paraId="14540CB4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Declaration</w:t>
            </w:r>
          </w:p>
        </w:tc>
      </w:tr>
      <w:tr w:rsidR="00253BDC" w14:paraId="3495183B" w14:textId="77777777" w:rsidTr="00253BDC">
        <w:trPr>
          <w:trHeight w:val="697"/>
        </w:trPr>
        <w:tc>
          <w:tcPr>
            <w:tcW w:w="2084" w:type="dxa"/>
          </w:tcPr>
          <w:p w14:paraId="53E1D3D8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6539" w:type="dxa"/>
          </w:tcPr>
          <w:p w14:paraId="1988EA66" w14:textId="77777777" w:rsidR="00253BDC" w:rsidRDefault="00253BDC" w:rsidP="00253BDC">
            <w:pPr>
              <w:rPr>
                <w:lang w:val="en-US"/>
              </w:rPr>
            </w:pPr>
            <w:r>
              <w:rPr>
                <w:lang w:val="en-US"/>
              </w:rPr>
              <w:t xml:space="preserve">Glossary </w:t>
            </w:r>
          </w:p>
        </w:tc>
      </w:tr>
    </w:tbl>
    <w:p w14:paraId="56CF6CB8" w14:textId="77777777" w:rsidR="00253BDC" w:rsidRDefault="00253BDC">
      <w:pPr>
        <w:rPr>
          <w:lang w:val="en-US"/>
        </w:rPr>
      </w:pPr>
    </w:p>
    <w:p w14:paraId="5947E9CE" w14:textId="09EC661D" w:rsidR="00253BDC" w:rsidRDefault="00253BD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1858"/>
        <w:gridCol w:w="4880"/>
      </w:tblGrid>
      <w:tr w:rsidR="00514BB2" w:rsidRPr="00514BB2" w14:paraId="7FADFDB0" w14:textId="77777777" w:rsidTr="00907DA7">
        <w:trPr>
          <w:trHeight w:val="558"/>
        </w:trPr>
        <w:tc>
          <w:tcPr>
            <w:tcW w:w="8908" w:type="dxa"/>
            <w:gridSpan w:val="3"/>
            <w:shd w:val="clear" w:color="auto" w:fill="000000" w:themeFill="text1"/>
            <w:vAlign w:val="center"/>
          </w:tcPr>
          <w:p w14:paraId="36E1635F" w14:textId="77777777" w:rsidR="00253BDC" w:rsidRPr="00514BB2" w:rsidRDefault="00253BDC" w:rsidP="00514BB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514BB2">
              <w:rPr>
                <w:b/>
                <w:color w:val="FFFFFF" w:themeColor="background1"/>
                <w:lang w:val="en-US"/>
              </w:rPr>
              <w:lastRenderedPageBreak/>
              <w:t>SECTION A : APPLICANT DETAILS</w:t>
            </w:r>
          </w:p>
        </w:tc>
      </w:tr>
      <w:tr w:rsidR="005D0299" w14:paraId="46020777" w14:textId="77777777" w:rsidTr="00805CE6">
        <w:trPr>
          <w:trHeight w:val="268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50EA4265" w14:textId="77777777" w:rsidR="005D0299" w:rsidRPr="00514BB2" w:rsidRDefault="003949AC" w:rsidP="005D0299">
            <w:pPr>
              <w:rPr>
                <w:b/>
                <w:lang w:val="en-US"/>
              </w:rPr>
            </w:pPr>
            <w:r w:rsidRPr="00514BB2">
              <w:rPr>
                <w:b/>
                <w:lang w:val="en-US"/>
              </w:rPr>
              <w:t>Contact Details</w:t>
            </w:r>
            <w:r>
              <w:rPr>
                <w:b/>
                <w:lang w:val="en-US"/>
              </w:rPr>
              <w:t xml:space="preserve"> of Applicant Company</w:t>
            </w:r>
          </w:p>
        </w:tc>
      </w:tr>
      <w:tr w:rsidR="009E37D8" w14:paraId="38481A15" w14:textId="77777777" w:rsidTr="00D12FED">
        <w:trPr>
          <w:trHeight w:val="1282"/>
        </w:trPr>
        <w:tc>
          <w:tcPr>
            <w:tcW w:w="2170" w:type="dxa"/>
            <w:vAlign w:val="center"/>
          </w:tcPr>
          <w:p w14:paraId="56E533D9" w14:textId="76B7917E" w:rsidR="005D0299" w:rsidRPr="003949AC" w:rsidRDefault="006C643F" w:rsidP="006C64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Name </w:t>
            </w:r>
            <w:r w:rsidR="00DD13A8" w:rsidRPr="003949AC">
              <w:rPr>
                <w:b/>
                <w:lang w:val="en-US"/>
              </w:rPr>
              <w:t xml:space="preserve">Registered </w:t>
            </w:r>
            <w:r w:rsidR="005D0299" w:rsidRPr="003949AC">
              <w:rPr>
                <w:b/>
                <w:lang w:val="en-US"/>
              </w:rPr>
              <w:t>with ACRA</w:t>
            </w:r>
          </w:p>
        </w:tc>
        <w:tc>
          <w:tcPr>
            <w:tcW w:w="6738" w:type="dxa"/>
            <w:gridSpan w:val="2"/>
            <w:vAlign w:val="center"/>
          </w:tcPr>
          <w:sdt>
            <w:sdtPr>
              <w:rPr>
                <w:i/>
                <w:color w:val="A6A6A6" w:themeColor="background1" w:themeShade="A6"/>
                <w:lang w:val="en-US"/>
              </w:rPr>
              <w:id w:val="-1754888153"/>
              <w:placeholder>
                <w:docPart w:val="DefaultPlaceholder_1081868574"/>
              </w:placeholder>
              <w:text/>
            </w:sdtPr>
            <w:sdtEndPr/>
            <w:sdtContent>
              <w:p w14:paraId="320300F2" w14:textId="6A95340E" w:rsidR="005D0299" w:rsidRPr="00D43058" w:rsidRDefault="005D0299" w:rsidP="005D0299">
                <w:pPr>
                  <w:rPr>
                    <w:i/>
                    <w:color w:val="A6A6A6" w:themeColor="background1" w:themeShade="A6"/>
                    <w:lang w:val="en-US"/>
                  </w:rPr>
                </w:pPr>
                <w:r w:rsidRPr="00B90A6F">
                  <w:rPr>
                    <w:i/>
                    <w:color w:val="A6A6A6" w:themeColor="background1" w:themeShade="A6"/>
                    <w:lang w:val="en-US"/>
                  </w:rPr>
                  <w:t xml:space="preserve">ABC Food Company </w:t>
                </w:r>
                <w:r w:rsidRPr="00D43058">
                  <w:rPr>
                    <w:i/>
                    <w:color w:val="A6A6A6" w:themeColor="background1" w:themeShade="A6"/>
                    <w:lang w:val="en-US"/>
                  </w:rPr>
                  <w:t>Pte Ltd</w:t>
                </w:r>
              </w:p>
            </w:sdtContent>
          </w:sdt>
        </w:tc>
      </w:tr>
      <w:tr w:rsidR="009E37D8" w14:paraId="03040730" w14:textId="77777777" w:rsidTr="00D12FED">
        <w:trPr>
          <w:trHeight w:val="1259"/>
        </w:trPr>
        <w:tc>
          <w:tcPr>
            <w:tcW w:w="2170" w:type="dxa"/>
            <w:vAlign w:val="center"/>
          </w:tcPr>
          <w:p w14:paraId="411D6D1F" w14:textId="77777777" w:rsidR="005D0299" w:rsidRPr="003949AC" w:rsidRDefault="005D0299" w:rsidP="00042140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Business Registration / UEN Number :</w:t>
            </w:r>
          </w:p>
        </w:tc>
        <w:tc>
          <w:tcPr>
            <w:tcW w:w="6738" w:type="dxa"/>
            <w:gridSpan w:val="2"/>
            <w:vAlign w:val="center"/>
          </w:tcPr>
          <w:p w14:paraId="5DB9F62A" w14:textId="0A7510B2" w:rsidR="0068454F" w:rsidRDefault="0068454F" w:rsidP="005D0299">
            <w:pPr>
              <w:rPr>
                <w:i/>
                <w:color w:val="A6A6A6" w:themeColor="background1" w:themeShade="A6"/>
                <w:lang w:val="en-US"/>
              </w:rPr>
            </w:pPr>
            <w:r w:rsidRPr="00D43058" w:rsidDel="0068454F">
              <w:rPr>
                <w:i/>
                <w:color w:val="A6A6A6" w:themeColor="background1" w:themeShade="A6"/>
                <w:lang w:val="en-US"/>
              </w:rPr>
              <w:t xml:space="preserve"> </w:t>
            </w:r>
            <w:sdt>
              <w:sdtPr>
                <w:rPr>
                  <w:i/>
                  <w:color w:val="A6A6A6" w:themeColor="background1" w:themeShade="A6"/>
                  <w:lang w:val="en-US"/>
                </w:rPr>
                <w:id w:val="-1877227176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i/>
                    <w:color w:val="A6A6A6" w:themeColor="background1" w:themeShade="A6"/>
                    <w:lang w:val="en-US"/>
                  </w:rPr>
                  <w:t>123456789A</w:t>
                </w:r>
              </w:sdtContent>
            </w:sdt>
          </w:p>
          <w:p w14:paraId="374C3E6F" w14:textId="42258E09" w:rsidR="00D43058" w:rsidRPr="00D43058" w:rsidRDefault="00D43058" w:rsidP="005D0299">
            <w:pPr>
              <w:rPr>
                <w:i/>
                <w:color w:val="A6A6A6" w:themeColor="background1" w:themeShade="A6"/>
                <w:lang w:val="en-US"/>
              </w:rPr>
            </w:pPr>
            <w:r w:rsidRPr="00D43058">
              <w:rPr>
                <w:i/>
                <w:color w:val="A6A6A6" w:themeColor="background1" w:themeShade="A6"/>
                <w:lang w:val="en-US"/>
              </w:rPr>
              <w:t>(Please submit latest company ACRA)</w:t>
            </w:r>
          </w:p>
        </w:tc>
      </w:tr>
      <w:tr w:rsidR="009E37D8" w14:paraId="24892B03" w14:textId="77777777" w:rsidTr="00D12FED">
        <w:trPr>
          <w:trHeight w:val="227"/>
        </w:trPr>
        <w:tc>
          <w:tcPr>
            <w:tcW w:w="2170" w:type="dxa"/>
            <w:vAlign w:val="center"/>
          </w:tcPr>
          <w:p w14:paraId="4C946E44" w14:textId="77777777" w:rsidR="003949AC" w:rsidRPr="003949AC" w:rsidRDefault="003949AC" w:rsidP="00042140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Name of Brand</w:t>
            </w:r>
            <w:r w:rsidR="00013E64">
              <w:rPr>
                <w:b/>
                <w:lang w:val="en-US"/>
              </w:rPr>
              <w:t xml:space="preserve"> (s)</w:t>
            </w:r>
          </w:p>
        </w:tc>
        <w:tc>
          <w:tcPr>
            <w:tcW w:w="6738" w:type="dxa"/>
            <w:gridSpan w:val="2"/>
            <w:vAlign w:val="center"/>
          </w:tcPr>
          <w:sdt>
            <w:sdtPr>
              <w:rPr>
                <w:i/>
                <w:color w:val="A6A6A6" w:themeColor="background1" w:themeShade="A6"/>
                <w:lang w:val="en-US"/>
              </w:rPr>
              <w:id w:val="1927763246"/>
              <w:placeholder>
                <w:docPart w:val="DefaultPlaceholder_1081868574"/>
              </w:placeholder>
              <w:text/>
            </w:sdtPr>
            <w:sdtEndPr/>
            <w:sdtContent>
              <w:p w14:paraId="7556F886" w14:textId="2720D46E" w:rsidR="003949AC" w:rsidRPr="00D43058" w:rsidRDefault="00461A90" w:rsidP="00461A90">
                <w:pPr>
                  <w:rPr>
                    <w:i/>
                    <w:color w:val="A6A6A6" w:themeColor="background1" w:themeShade="A6"/>
                    <w:lang w:val="en-US"/>
                  </w:rPr>
                </w:pPr>
                <w:r>
                  <w:rPr>
                    <w:i/>
                    <w:color w:val="A6A6A6" w:themeColor="background1" w:themeShade="A6"/>
                    <w:lang w:val="en-US"/>
                  </w:rPr>
                  <w:t>ABC Food</w:t>
                </w:r>
              </w:p>
            </w:sdtContent>
          </w:sdt>
        </w:tc>
      </w:tr>
      <w:tr w:rsidR="00251E61" w14:paraId="71A5CCA6" w14:textId="77777777" w:rsidTr="00D12FED">
        <w:trPr>
          <w:trHeight w:val="1397"/>
        </w:trPr>
        <w:tc>
          <w:tcPr>
            <w:tcW w:w="2170" w:type="dxa"/>
            <w:shd w:val="clear" w:color="auto" w:fill="auto"/>
            <w:vAlign w:val="center"/>
          </w:tcPr>
          <w:p w14:paraId="3D43CF28" w14:textId="77777777" w:rsidR="00251E61" w:rsidRDefault="00251E61" w:rsidP="000F15C2">
            <w:pPr>
              <w:spacing w:after="0" w:line="240" w:lineRule="auto"/>
              <w:rPr>
                <w:b/>
                <w:lang w:val="en-US"/>
              </w:rPr>
            </w:pPr>
            <w:r w:rsidRPr="00514BB2">
              <w:rPr>
                <w:b/>
                <w:lang w:val="en-US"/>
              </w:rPr>
              <w:t xml:space="preserve">Type of Food/ Beverage </w:t>
            </w:r>
            <w:r>
              <w:rPr>
                <w:b/>
                <w:lang w:val="en-US"/>
              </w:rPr>
              <w:t>setting</w:t>
            </w:r>
          </w:p>
          <w:p w14:paraId="6D6F0CCB" w14:textId="4D7BF2C0" w:rsidR="00251E61" w:rsidRDefault="00251E61" w:rsidP="000F15C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Pr="00514BB2">
              <w:rPr>
                <w:b/>
                <w:sz w:val="16"/>
                <w:szCs w:val="16"/>
                <w:lang w:val="en-US"/>
              </w:rPr>
              <w:t>please tick one ONLY )</w:t>
            </w:r>
          </w:p>
          <w:p w14:paraId="584AAABA" w14:textId="77777777" w:rsidR="00251E61" w:rsidRPr="00907DA7" w:rsidRDefault="00251E61" w:rsidP="00907DA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738" w:type="dxa"/>
            <w:gridSpan w:val="2"/>
            <w:shd w:val="clear" w:color="auto" w:fill="auto"/>
            <w:vAlign w:val="center"/>
          </w:tcPr>
          <w:p w14:paraId="33052330" w14:textId="13E8FF87" w:rsidR="00251E61" w:rsidRDefault="00251E61" w:rsidP="00FA0F2A">
            <w:pPr>
              <w:spacing w:after="0"/>
              <w:rPr>
                <w:lang w:val="en-US"/>
              </w:rPr>
            </w:pPr>
            <w:r w:rsidRPr="001206C2">
              <w:rPr>
                <w:lang w:val="en-US"/>
              </w:rPr>
              <w:object w:dxaOrig="225" w:dyaOrig="225" w14:anchorId="2307A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42.75pt;height:26.9pt" o:ole="">
                  <v:imagedata r:id="rId10" o:title=""/>
                </v:shape>
                <w:control r:id="rId11" w:name="CheckBox22" w:shapeid="_x0000_i1109"/>
              </w:object>
            </w:r>
          </w:p>
          <w:p w14:paraId="31D26C95" w14:textId="396C23E5" w:rsidR="00000245" w:rsidRDefault="00000245" w:rsidP="00FA0F2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709C4F84">
                <v:shape id="_x0000_i1111" type="#_x0000_t75" style="width:231.65pt;height:21.3pt" o:ole="">
                  <v:imagedata r:id="rId12" o:title=""/>
                </v:shape>
                <w:control r:id="rId13" w:name="CheckBox227" w:shapeid="_x0000_i1111"/>
              </w:object>
            </w:r>
          </w:p>
          <w:p w14:paraId="48CF2799" w14:textId="6F8C0F79" w:rsidR="00251E61" w:rsidRDefault="00251E61" w:rsidP="00FA0F2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4E2EE622">
                <v:shape id="_x0000_i1113" type="#_x0000_t75" style="width:147.15pt;height:21.3pt" o:ole="">
                  <v:imagedata r:id="rId14" o:title=""/>
                </v:shape>
                <w:control r:id="rId15" w:name="CheckBox23" w:shapeid="_x0000_i1113"/>
              </w:object>
            </w:r>
          </w:p>
          <w:sdt>
            <w:sdtPr>
              <w:rPr>
                <w:u w:val="single"/>
                <w:lang w:val="en-US"/>
              </w:rPr>
              <w:id w:val="206701117"/>
              <w:placeholder>
                <w:docPart w:val="DefaultPlaceholder_1081868574"/>
              </w:placeholder>
              <w:text/>
            </w:sdtPr>
            <w:sdtEndPr/>
            <w:sdtContent>
              <w:p w14:paraId="6EA601F3" w14:textId="533A7488" w:rsidR="00251E61" w:rsidRPr="00251E61" w:rsidRDefault="00251E61" w:rsidP="00251E61">
                <w:pPr>
                  <w:spacing w:after="0"/>
                  <w:rPr>
                    <w:u w:val="single"/>
                    <w:lang w:val="en-US"/>
                  </w:rPr>
                </w:pPr>
                <w:r>
                  <w:rPr>
                    <w:u w:val="single"/>
                    <w:lang w:val="en-US"/>
                  </w:rPr>
                  <w:t>_</w:t>
                </w:r>
                <w:r w:rsidRPr="00251E61">
                  <w:rPr>
                    <w:u w:val="single"/>
                    <w:lang w:val="en-US"/>
                  </w:rPr>
                  <w:t>[ ]_</w:t>
                </w:r>
              </w:p>
            </w:sdtContent>
          </w:sdt>
        </w:tc>
      </w:tr>
      <w:tr w:rsidR="00805CE6" w14:paraId="089F6872" w14:textId="77777777" w:rsidTr="00D12FED">
        <w:trPr>
          <w:trHeight w:val="387"/>
        </w:trPr>
        <w:tc>
          <w:tcPr>
            <w:tcW w:w="2170" w:type="dxa"/>
            <w:vMerge w:val="restart"/>
            <w:shd w:val="clear" w:color="auto" w:fill="auto"/>
            <w:vAlign w:val="center"/>
          </w:tcPr>
          <w:p w14:paraId="00A8E270" w14:textId="77777777" w:rsidR="000F15C2" w:rsidRDefault="000F15C2" w:rsidP="003949A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Dining Concept</w:t>
            </w:r>
          </w:p>
          <w:p w14:paraId="6A0385FA" w14:textId="1118C74B" w:rsidR="009E37D8" w:rsidRPr="007A5A64" w:rsidRDefault="00184106" w:rsidP="003949AC">
            <w:pPr>
              <w:spacing w:after="0" w:line="240" w:lineRule="auto"/>
              <w:rPr>
                <w:sz w:val="16"/>
                <w:szCs w:val="20"/>
                <w:lang w:val="en-US"/>
              </w:rPr>
            </w:pPr>
            <w:r w:rsidRPr="007A5A64">
              <w:rPr>
                <w:sz w:val="16"/>
                <w:szCs w:val="20"/>
                <w:lang w:val="en-US"/>
              </w:rPr>
              <w:t>(</w:t>
            </w:r>
            <w:r w:rsidR="009E37D8" w:rsidRPr="007A5A64">
              <w:rPr>
                <w:sz w:val="16"/>
                <w:szCs w:val="20"/>
                <w:lang w:val="en-US"/>
              </w:rPr>
              <w:t>please tick accordingly)</w:t>
            </w:r>
          </w:p>
          <w:p w14:paraId="2437B6DE" w14:textId="77777777" w:rsidR="000F15C2" w:rsidRPr="00514BB2" w:rsidRDefault="000F15C2" w:rsidP="003949A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86F28EF" w14:textId="67435726" w:rsidR="000F15C2" w:rsidRPr="00514BB2" w:rsidRDefault="00F8155D" w:rsidP="000F15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Halal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2B821AD6" w14:textId="1C487EA1" w:rsidR="0045224F" w:rsidRPr="00F8155D" w:rsidRDefault="0045224F" w:rsidP="0045224F">
            <w:pPr>
              <w:spacing w:after="0"/>
              <w:rPr>
                <w:lang w:val="en-US"/>
              </w:rPr>
            </w:pPr>
            <w:r w:rsidRPr="00F8155D">
              <w:rPr>
                <w:lang w:val="en-US"/>
              </w:rPr>
              <w:object w:dxaOrig="225" w:dyaOrig="225" w14:anchorId="3A4A6DCB">
                <v:shape id="_x0000_i1115" type="#_x0000_t75" style="width:64.5pt;height:21.3pt" o:ole="">
                  <v:imagedata r:id="rId16" o:title=""/>
                </v:shape>
                <w:control r:id="rId17" w:name="CheckBox28" w:shapeid="_x0000_i1115"/>
              </w:object>
            </w:r>
          </w:p>
          <w:p w14:paraId="41D44D1F" w14:textId="54A59BEC" w:rsidR="00805CE6" w:rsidRPr="0045224F" w:rsidRDefault="0045224F" w:rsidP="0045224F">
            <w:pPr>
              <w:spacing w:after="0"/>
              <w:rPr>
                <w:lang w:val="en-US"/>
              </w:rPr>
            </w:pPr>
            <w:r w:rsidRPr="00F8155D">
              <w:rPr>
                <w:lang w:val="en-US"/>
              </w:rPr>
              <w:object w:dxaOrig="225" w:dyaOrig="225" w14:anchorId="5462CE67">
                <v:shape id="_x0000_i1117" type="#_x0000_t75" style="width:69.5pt;height:21.3pt" o:ole="">
                  <v:imagedata r:id="rId18" o:title=""/>
                </v:shape>
                <w:control r:id="rId19" w:name="CheckBox212" w:shapeid="_x0000_i1117"/>
              </w:object>
            </w:r>
          </w:p>
        </w:tc>
      </w:tr>
      <w:tr w:rsidR="00805CE6" w14:paraId="24D26C8C" w14:textId="77777777" w:rsidTr="00D12FED">
        <w:trPr>
          <w:trHeight w:val="1391"/>
        </w:trPr>
        <w:tc>
          <w:tcPr>
            <w:tcW w:w="2170" w:type="dxa"/>
            <w:vMerge/>
            <w:shd w:val="clear" w:color="auto" w:fill="auto"/>
            <w:vAlign w:val="center"/>
          </w:tcPr>
          <w:p w14:paraId="66768A25" w14:textId="77777777" w:rsidR="000F15C2" w:rsidRDefault="000F15C2" w:rsidP="003949A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C9E9823" w14:textId="3D2D4D6C" w:rsidR="000F15C2" w:rsidRDefault="00F8155D" w:rsidP="000F15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Ordering platform</w:t>
            </w:r>
            <w:r w:rsidR="009250C1">
              <w:rPr>
                <w:b/>
                <w:lang w:val="en-US"/>
              </w:rPr>
              <w:t>s</w:t>
            </w:r>
            <w:r w:rsidR="000F15C2">
              <w:rPr>
                <w:b/>
                <w:lang w:val="en-US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1B3F69BB" w14:textId="0D9CE758" w:rsidR="0045224F" w:rsidRPr="0045224F" w:rsidRDefault="0045224F" w:rsidP="004522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0C02827B">
                <v:shape id="_x0000_i1119" type="#_x0000_t75" style="width:108.3pt;height:28.8pt" o:ole="">
                  <v:imagedata r:id="rId20" o:title=""/>
                </v:shape>
                <w:control r:id="rId21" w:name="CheckBox214" w:shapeid="_x0000_i1119"/>
              </w:object>
            </w:r>
            <w:r>
              <w:rPr>
                <w:lang w:val="en-US"/>
              </w:rPr>
              <w:object w:dxaOrig="225" w:dyaOrig="225" w14:anchorId="57546227">
                <v:shape id="_x0000_i1121" type="#_x0000_t75" style="width:104.55pt;height:21.3pt" o:ole="">
                  <v:imagedata r:id="rId22" o:title=""/>
                </v:shape>
                <w:control r:id="rId23" w:name="CheckBox215" w:shapeid="_x0000_i1121"/>
              </w:object>
            </w:r>
          </w:p>
          <w:p w14:paraId="6AC7FDE0" w14:textId="1915BF41" w:rsidR="00AF7F54" w:rsidRDefault="0045224F" w:rsidP="004522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5B465838">
                <v:shape id="_x0000_i1123" type="#_x0000_t75" style="width:83.9pt;height:21.3pt" o:ole="">
                  <v:imagedata r:id="rId24" o:title=""/>
                </v:shape>
                <w:control r:id="rId25" w:name="CheckBox216" w:shapeid="_x0000_i1123"/>
              </w:object>
            </w:r>
          </w:p>
          <w:p w14:paraId="0E00030D" w14:textId="284B3E44" w:rsidR="009250C1" w:rsidRDefault="009250C1" w:rsidP="004522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3181C2E5">
                <v:shape id="_x0000_i1125" type="#_x0000_t75" style="width:135.85pt;height:21.3pt" o:ole="">
                  <v:imagedata r:id="rId26" o:title=""/>
                </v:shape>
                <w:control r:id="rId27" w:name="CheckBox24" w:shapeid="_x0000_i1125"/>
              </w:object>
            </w:r>
          </w:p>
          <w:p w14:paraId="43453E41" w14:textId="20478D35" w:rsidR="009250C1" w:rsidRDefault="009250C1" w:rsidP="004522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52721BA7">
                <v:shape id="_x0000_i1127" type="#_x0000_t75" style="width:98.9pt;height:21.3pt" o:ole="">
                  <v:imagedata r:id="rId28" o:title=""/>
                </v:shape>
                <w:control r:id="rId29" w:name="CheckBox25" w:shapeid="_x0000_i1127"/>
              </w:object>
            </w:r>
          </w:p>
          <w:p w14:paraId="102F06F3" w14:textId="41643DD8" w:rsidR="00BC5344" w:rsidRDefault="00BC5344" w:rsidP="004522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772A5651">
                <v:shape id="_x0000_i1129" type="#_x0000_t75" style="width:115.2pt;height:21.3pt" o:ole="">
                  <v:imagedata r:id="rId30" o:title=""/>
                </v:shape>
                <w:control r:id="rId31" w:name="CheckBox233" w:shapeid="_x0000_i1129"/>
              </w:object>
            </w:r>
          </w:p>
          <w:p w14:paraId="15637D81" w14:textId="0325A4A1" w:rsidR="009E37D8" w:rsidRPr="0045224F" w:rsidRDefault="0045224F" w:rsidP="0045224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34B34552">
                <v:shape id="_x0000_i1131" type="#_x0000_t75" style="width:56.35pt;height:21.3pt" o:ole="">
                  <v:imagedata r:id="rId32" o:title=""/>
                </v:shape>
                <w:control r:id="rId33" w:name="CheckBox217" w:shapeid="_x0000_i1131"/>
              </w:object>
            </w:r>
            <w:r w:rsidR="00F8155D">
              <w:rPr>
                <w:lang w:val="en-US"/>
              </w:rPr>
              <w:t>_</w:t>
            </w:r>
            <w:sdt>
              <w:sdtPr>
                <w:rPr>
                  <w:u w:val="single"/>
                  <w:lang w:val="en-US"/>
                </w:rPr>
                <w:id w:val="-1443136"/>
                <w:placeholder>
                  <w:docPart w:val="DefaultPlaceholder_1081868574"/>
                </w:placeholder>
                <w:text/>
              </w:sdtPr>
              <w:sdtEndPr/>
              <w:sdtContent>
                <w:r w:rsidR="00F8155D" w:rsidRPr="00F8155D">
                  <w:rPr>
                    <w:u w:val="single"/>
                    <w:lang w:val="en-US"/>
                  </w:rPr>
                  <w:t>[ ]</w:t>
                </w:r>
              </w:sdtContent>
            </w:sdt>
            <w:r w:rsidR="00F8155D">
              <w:rPr>
                <w:lang w:val="en-US"/>
              </w:rPr>
              <w:t>_</w:t>
            </w:r>
          </w:p>
        </w:tc>
      </w:tr>
      <w:tr w:rsidR="00805CE6" w14:paraId="3179BFDC" w14:textId="77777777" w:rsidTr="00D12FED">
        <w:trPr>
          <w:trHeight w:val="1541"/>
        </w:trPr>
        <w:tc>
          <w:tcPr>
            <w:tcW w:w="2170" w:type="dxa"/>
            <w:vMerge/>
            <w:shd w:val="clear" w:color="auto" w:fill="auto"/>
            <w:vAlign w:val="center"/>
          </w:tcPr>
          <w:p w14:paraId="379AF08E" w14:textId="77777777" w:rsidR="000F15C2" w:rsidRDefault="000F15C2" w:rsidP="003949A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E0B4C2E" w14:textId="53C8107C" w:rsidR="000F15C2" w:rsidRDefault="009250C1" w:rsidP="000F15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Product offering</w:t>
            </w:r>
            <w:r w:rsidR="000F15C2">
              <w:rPr>
                <w:b/>
                <w:lang w:val="en-US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22765D53" w14:textId="315BDD8E" w:rsidR="00FA1774" w:rsidRDefault="00FA1774" w:rsidP="00FA177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5C77209F">
                <v:shape id="_x0000_i1133" type="#_x0000_t75" style="width:160.3pt;height:21.3pt" o:ole="">
                  <v:imagedata r:id="rId34" o:title=""/>
                </v:shape>
                <w:control r:id="rId35" w:name="CheckBox218" w:shapeid="_x0000_i1133"/>
              </w:object>
            </w:r>
          </w:p>
          <w:p w14:paraId="5B540AE0" w14:textId="3417C799" w:rsidR="001403C8" w:rsidRPr="00FA1774" w:rsidRDefault="001403C8" w:rsidP="00FA177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423219F4">
                <v:shape id="_x0000_i1135" type="#_x0000_t75" style="width:163.4pt;height:21.3pt" o:ole="">
                  <v:imagedata r:id="rId36" o:title=""/>
                </v:shape>
                <w:control r:id="rId37" w:name="CheckBox26" w:shapeid="_x0000_i1135"/>
              </w:object>
            </w:r>
          </w:p>
          <w:p w14:paraId="31E7001C" w14:textId="730C55FA" w:rsidR="00FA1774" w:rsidRPr="00FA1774" w:rsidRDefault="00B65CE5" w:rsidP="00FA177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612B58B0">
                <v:shape id="_x0000_i1137" type="#_x0000_t75" style="width:135.85pt;height:21.3pt" o:ole="">
                  <v:imagedata r:id="rId38" o:title=""/>
                </v:shape>
                <w:control r:id="rId39" w:name="CheckBox219" w:shapeid="_x0000_i1137"/>
              </w:object>
            </w:r>
          </w:p>
          <w:p w14:paraId="05FC0C8A" w14:textId="6FC70467" w:rsidR="00253DF3" w:rsidRPr="00B65CE5" w:rsidRDefault="00B65CE5" w:rsidP="00B65CE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object w:dxaOrig="225" w:dyaOrig="225" w14:anchorId="56F64B7A">
                <v:shape id="_x0000_i1139" type="#_x0000_t75" style="width:48.2pt;height:21.3pt" o:ole="">
                  <v:imagedata r:id="rId40" o:title=""/>
                </v:shape>
                <w:control r:id="rId41" w:name="CheckBox220" w:shapeid="_x0000_i1139"/>
              </w:object>
            </w:r>
            <w:sdt>
              <w:sdtPr>
                <w:rPr>
                  <w:u w:val="single"/>
                  <w:lang w:val="en-US"/>
                </w:rPr>
                <w:id w:val="-147362430"/>
                <w:placeholder>
                  <w:docPart w:val="DefaultPlaceholder_1081868574"/>
                </w:placeholder>
                <w:text/>
              </w:sdtPr>
              <w:sdtEndPr/>
              <w:sdtContent>
                <w:r w:rsidR="00D0633D" w:rsidRPr="00D0633D">
                  <w:rPr>
                    <w:u w:val="single"/>
                    <w:lang w:val="en-US"/>
                  </w:rPr>
                  <w:t>_[ ]_</w:t>
                </w:r>
              </w:sdtContent>
            </w:sdt>
          </w:p>
        </w:tc>
      </w:tr>
    </w:tbl>
    <w:p w14:paraId="41A7447E" w14:textId="77777777" w:rsidR="00D12FED" w:rsidRDefault="00D12FE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6191"/>
      </w:tblGrid>
      <w:tr w:rsidR="003949AC" w14:paraId="643535BA" w14:textId="77777777" w:rsidTr="00907DA7">
        <w:trPr>
          <w:trHeight w:val="297"/>
        </w:trPr>
        <w:tc>
          <w:tcPr>
            <w:tcW w:w="8908" w:type="dxa"/>
            <w:gridSpan w:val="2"/>
            <w:shd w:val="clear" w:color="auto" w:fill="D9D9D9" w:themeFill="background1" w:themeFillShade="D9"/>
            <w:vAlign w:val="center"/>
          </w:tcPr>
          <w:p w14:paraId="7F0B0113" w14:textId="136FC362" w:rsidR="003949AC" w:rsidRPr="005D0299" w:rsidRDefault="003949AC" w:rsidP="003949AC">
            <w:pPr>
              <w:rPr>
                <w:i/>
                <w:lang w:val="en-US"/>
              </w:rPr>
            </w:pPr>
            <w:r w:rsidRPr="00514BB2">
              <w:rPr>
                <w:b/>
                <w:lang w:val="en-US"/>
              </w:rPr>
              <w:lastRenderedPageBreak/>
              <w:t>Contact Details</w:t>
            </w:r>
            <w:r>
              <w:rPr>
                <w:b/>
                <w:lang w:val="en-US"/>
              </w:rPr>
              <w:t xml:space="preserve"> of Person-in-charge</w:t>
            </w:r>
          </w:p>
        </w:tc>
      </w:tr>
      <w:tr w:rsidR="009E37D8" w14:paraId="05CCA4E6" w14:textId="77777777" w:rsidTr="00D12FED">
        <w:trPr>
          <w:trHeight w:val="449"/>
        </w:trPr>
        <w:tc>
          <w:tcPr>
            <w:tcW w:w="2386" w:type="dxa"/>
            <w:vAlign w:val="center"/>
          </w:tcPr>
          <w:p w14:paraId="685B1C46" w14:textId="1C721DAE" w:rsidR="005D0299" w:rsidRPr="003949AC" w:rsidRDefault="003949AC" w:rsidP="000421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5C0199">
              <w:rPr>
                <w:b/>
                <w:lang w:val="en-US"/>
              </w:rPr>
              <w:t xml:space="preserve"> of Contact Person</w:t>
            </w:r>
          </w:p>
        </w:tc>
        <w:tc>
          <w:tcPr>
            <w:tcW w:w="6522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-1653679305"/>
              <w:placeholder>
                <w:docPart w:val="DefaultPlaceholder_1081868574"/>
              </w:placeholder>
              <w:text/>
            </w:sdtPr>
            <w:sdtEndPr/>
            <w:sdtContent>
              <w:p w14:paraId="0A58A55D" w14:textId="5562E9FD" w:rsidR="005D0299" w:rsidRPr="00CC7CE1" w:rsidRDefault="00B90A6F" w:rsidP="00042140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 w:rsidRPr="00CC7CE1">
                  <w:rPr>
                    <w:i/>
                    <w:color w:val="808080" w:themeColor="background1" w:themeShade="80"/>
                    <w:lang w:val="en-US"/>
                  </w:rPr>
                  <w:t>Tan Ah Ming</w:t>
                </w:r>
              </w:p>
            </w:sdtContent>
          </w:sdt>
        </w:tc>
      </w:tr>
      <w:tr w:rsidR="009E37D8" w14:paraId="7A6705EB" w14:textId="77777777" w:rsidTr="00D12FED">
        <w:trPr>
          <w:trHeight w:val="121"/>
        </w:trPr>
        <w:tc>
          <w:tcPr>
            <w:tcW w:w="2386" w:type="dxa"/>
            <w:vAlign w:val="center"/>
          </w:tcPr>
          <w:p w14:paraId="16DEC34E" w14:textId="77777777" w:rsidR="005D0299" w:rsidRPr="003949AC" w:rsidRDefault="005D0299" w:rsidP="003949AC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Designation</w:t>
            </w:r>
          </w:p>
        </w:tc>
        <w:tc>
          <w:tcPr>
            <w:tcW w:w="6522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288086239"/>
              <w:placeholder>
                <w:docPart w:val="DefaultPlaceholder_1081868574"/>
              </w:placeholder>
              <w:text/>
            </w:sdtPr>
            <w:sdtEndPr/>
            <w:sdtContent>
              <w:p w14:paraId="7AF74034" w14:textId="6FFAEE51" w:rsidR="005D0299" w:rsidRPr="00CC7CE1" w:rsidRDefault="00B90A6F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 w:rsidRPr="00CC7CE1">
                  <w:rPr>
                    <w:i/>
                    <w:color w:val="808080" w:themeColor="background1" w:themeShade="80"/>
                    <w:lang w:val="en-US"/>
                  </w:rPr>
                  <w:t>Business Development Manager</w:t>
                </w:r>
              </w:p>
            </w:sdtContent>
          </w:sdt>
        </w:tc>
      </w:tr>
      <w:tr w:rsidR="009E37D8" w14:paraId="78A148BA" w14:textId="77777777" w:rsidTr="00D12FED">
        <w:trPr>
          <w:trHeight w:val="1542"/>
        </w:trPr>
        <w:tc>
          <w:tcPr>
            <w:tcW w:w="2386" w:type="dxa"/>
            <w:vAlign w:val="center"/>
          </w:tcPr>
          <w:p w14:paraId="5D5B1276" w14:textId="77777777" w:rsidR="003949AC" w:rsidRPr="003949AC" w:rsidRDefault="003949AC" w:rsidP="005D02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Office Address </w:t>
            </w:r>
          </w:p>
        </w:tc>
        <w:tc>
          <w:tcPr>
            <w:tcW w:w="6522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-876545948"/>
              <w:placeholder>
                <w:docPart w:val="DefaultPlaceholder_1081868574"/>
              </w:placeholder>
              <w:text/>
            </w:sdtPr>
            <w:sdtEndPr/>
            <w:sdtContent>
              <w:p w14:paraId="0ECF56E8" w14:textId="6391A7D7" w:rsidR="003949AC" w:rsidRPr="00CC7CE1" w:rsidRDefault="00B90A6F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 w:rsidRPr="00CC7CE1">
                  <w:rPr>
                    <w:i/>
                    <w:color w:val="808080" w:themeColor="background1" w:themeShade="80"/>
                    <w:lang w:val="en-US"/>
                  </w:rPr>
                  <w:t>123 Admiralty Road</w:t>
                </w:r>
              </w:p>
            </w:sdtContent>
          </w:sdt>
          <w:sdt>
            <w:sdtPr>
              <w:rPr>
                <w:i/>
                <w:color w:val="808080" w:themeColor="background1" w:themeShade="80"/>
                <w:lang w:val="en-US"/>
              </w:rPr>
              <w:id w:val="1465388615"/>
              <w:placeholder>
                <w:docPart w:val="DefaultPlaceholder_1081868574"/>
              </w:placeholder>
              <w:text/>
            </w:sdtPr>
            <w:sdtEndPr/>
            <w:sdtContent>
              <w:p w14:paraId="09E03015" w14:textId="4CEC98BB" w:rsidR="00B90A6F" w:rsidRPr="00CC7CE1" w:rsidRDefault="00B90A6F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 w:rsidRPr="00CC7CE1">
                  <w:rPr>
                    <w:i/>
                    <w:color w:val="808080" w:themeColor="background1" w:themeShade="80"/>
                    <w:lang w:val="en-US"/>
                  </w:rPr>
                  <w:t>Singapore 123456</w:t>
                </w:r>
              </w:p>
            </w:sdtContent>
          </w:sdt>
        </w:tc>
      </w:tr>
      <w:tr w:rsidR="009E37D8" w14:paraId="27370FFC" w14:textId="77777777" w:rsidTr="00D12FED">
        <w:trPr>
          <w:trHeight w:val="77"/>
        </w:trPr>
        <w:tc>
          <w:tcPr>
            <w:tcW w:w="2386" w:type="dxa"/>
            <w:vAlign w:val="center"/>
          </w:tcPr>
          <w:p w14:paraId="5E700320" w14:textId="4345C63E" w:rsidR="005D0299" w:rsidRPr="003949AC" w:rsidRDefault="00805CE6" w:rsidP="00805CE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/ Brand website </w:t>
            </w:r>
          </w:p>
        </w:tc>
        <w:tc>
          <w:tcPr>
            <w:tcW w:w="6522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-355500049"/>
              <w:placeholder>
                <w:docPart w:val="DefaultPlaceholder_1081868574"/>
              </w:placeholder>
              <w:text/>
            </w:sdtPr>
            <w:sdtEndPr/>
            <w:sdtContent>
              <w:p w14:paraId="0A34D0B3" w14:textId="0117496C" w:rsidR="005D0299" w:rsidRPr="00CC7CE1" w:rsidRDefault="00B90A6F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 w:rsidRPr="00CC7CE1">
                  <w:rPr>
                    <w:i/>
                    <w:color w:val="808080" w:themeColor="background1" w:themeShade="80"/>
                    <w:lang w:val="en-US"/>
                  </w:rPr>
                  <w:t>www.Brand.com.sg</w:t>
                </w:r>
              </w:p>
            </w:sdtContent>
          </w:sdt>
        </w:tc>
      </w:tr>
      <w:tr w:rsidR="00805CE6" w14:paraId="1D39327B" w14:textId="77777777" w:rsidTr="00D12FED">
        <w:trPr>
          <w:trHeight w:val="77"/>
        </w:trPr>
        <w:tc>
          <w:tcPr>
            <w:tcW w:w="2386" w:type="dxa"/>
            <w:vAlign w:val="center"/>
          </w:tcPr>
          <w:p w14:paraId="066D0FCA" w14:textId="77777777" w:rsidR="00805CE6" w:rsidRPr="003949AC" w:rsidRDefault="00805CE6" w:rsidP="005D0299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Contact number</w:t>
            </w:r>
          </w:p>
        </w:tc>
        <w:tc>
          <w:tcPr>
            <w:tcW w:w="6522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-867751858"/>
              <w:placeholder>
                <w:docPart w:val="DefaultPlaceholder_1081868574"/>
              </w:placeholder>
              <w:text/>
            </w:sdtPr>
            <w:sdtEndPr/>
            <w:sdtContent>
              <w:p w14:paraId="210378AC" w14:textId="1AB9D4C4" w:rsidR="00805CE6" w:rsidRPr="00CC7CE1" w:rsidRDefault="00B90A6F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 w:rsidRPr="00CC7CE1">
                  <w:rPr>
                    <w:i/>
                    <w:color w:val="808080" w:themeColor="background1" w:themeShade="80"/>
                    <w:lang w:val="en-US"/>
                  </w:rPr>
                  <w:t>12345678</w:t>
                </w:r>
              </w:p>
            </w:sdtContent>
          </w:sdt>
        </w:tc>
      </w:tr>
      <w:tr w:rsidR="009E37D8" w14:paraId="6B74BD67" w14:textId="77777777" w:rsidTr="00D12FED">
        <w:trPr>
          <w:trHeight w:val="828"/>
        </w:trPr>
        <w:tc>
          <w:tcPr>
            <w:tcW w:w="2386" w:type="dxa"/>
            <w:vAlign w:val="center"/>
          </w:tcPr>
          <w:p w14:paraId="365263EA" w14:textId="77777777" w:rsidR="003949AC" w:rsidRPr="003949AC" w:rsidRDefault="003949AC" w:rsidP="005D0299">
            <w:pPr>
              <w:rPr>
                <w:b/>
                <w:lang w:val="en-US"/>
              </w:rPr>
            </w:pPr>
            <w:r w:rsidRPr="003949AC">
              <w:rPr>
                <w:b/>
                <w:lang w:val="en-US"/>
              </w:rPr>
              <w:t>Email Address</w:t>
            </w:r>
          </w:p>
        </w:tc>
        <w:tc>
          <w:tcPr>
            <w:tcW w:w="6522" w:type="dxa"/>
            <w:vAlign w:val="center"/>
          </w:tcPr>
          <w:sdt>
            <w:sdtPr>
              <w:rPr>
                <w:i/>
                <w:color w:val="808080" w:themeColor="background1" w:themeShade="80"/>
                <w:lang w:val="en-US"/>
              </w:rPr>
              <w:id w:val="694117971"/>
              <w:placeholder>
                <w:docPart w:val="DefaultPlaceholder_1081868574"/>
              </w:placeholder>
              <w:text/>
            </w:sdtPr>
            <w:sdtEndPr/>
            <w:sdtContent>
              <w:p w14:paraId="11CFC993" w14:textId="63C4EC72" w:rsidR="003949AC" w:rsidRPr="00CC7CE1" w:rsidRDefault="00B90A6F" w:rsidP="005D0299">
                <w:pPr>
                  <w:rPr>
                    <w:i/>
                    <w:color w:val="808080" w:themeColor="background1" w:themeShade="80"/>
                    <w:lang w:val="en-US"/>
                  </w:rPr>
                </w:pPr>
                <w:r w:rsidRPr="00CC7CE1">
                  <w:rPr>
                    <w:i/>
                    <w:color w:val="808080" w:themeColor="background1" w:themeShade="80"/>
                    <w:lang w:val="en-US"/>
                  </w:rPr>
                  <w:t>abc@gmail.com</w:t>
                </w:r>
              </w:p>
            </w:sdtContent>
          </w:sdt>
        </w:tc>
      </w:tr>
      <w:tr w:rsidR="005D0299" w14:paraId="3CF3AB38" w14:textId="77777777" w:rsidTr="00907DA7">
        <w:trPr>
          <w:trHeight w:val="345"/>
        </w:trPr>
        <w:tc>
          <w:tcPr>
            <w:tcW w:w="8908" w:type="dxa"/>
            <w:gridSpan w:val="2"/>
            <w:shd w:val="clear" w:color="auto" w:fill="D9D9D9" w:themeFill="background1" w:themeFillShade="D9"/>
            <w:vAlign w:val="center"/>
          </w:tcPr>
          <w:p w14:paraId="789310AD" w14:textId="32AB2817" w:rsidR="005D0299" w:rsidRPr="00514BB2" w:rsidRDefault="000F15C2" w:rsidP="00AA1C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Business Information : </w:t>
            </w:r>
            <w:r w:rsidR="005D0299" w:rsidRPr="00514BB2">
              <w:rPr>
                <w:b/>
                <w:lang w:val="en-US"/>
              </w:rPr>
              <w:t>List of outlets</w:t>
            </w:r>
            <w:r w:rsidR="00AA1C78">
              <w:rPr>
                <w:b/>
                <w:lang w:val="en-US"/>
              </w:rPr>
              <w:t>/ordering platform</w:t>
            </w:r>
            <w:r w:rsidR="005D0299" w:rsidRPr="00514BB2">
              <w:rPr>
                <w:b/>
                <w:lang w:val="en-US"/>
              </w:rPr>
              <w:t xml:space="preserve"> </w:t>
            </w:r>
            <w:r w:rsidR="00AA1C78">
              <w:rPr>
                <w:b/>
                <w:lang w:val="en-US"/>
              </w:rPr>
              <w:t>(if applicable)</w:t>
            </w:r>
            <w:r w:rsidR="005D0299" w:rsidRPr="00514BB2">
              <w:rPr>
                <w:b/>
                <w:lang w:val="en-US"/>
              </w:rPr>
              <w:t xml:space="preserve"> </w:t>
            </w:r>
          </w:p>
        </w:tc>
      </w:tr>
      <w:tr w:rsidR="00000245" w14:paraId="4241862D" w14:textId="77777777" w:rsidTr="00000245">
        <w:trPr>
          <w:trHeight w:val="345"/>
        </w:trPr>
        <w:tc>
          <w:tcPr>
            <w:tcW w:w="8908" w:type="dxa"/>
            <w:gridSpan w:val="2"/>
            <w:shd w:val="clear" w:color="auto" w:fill="auto"/>
            <w:vAlign w:val="center"/>
          </w:tcPr>
          <w:tbl>
            <w:tblPr>
              <w:tblStyle w:val="PlainTable1"/>
              <w:tblW w:w="8785" w:type="dxa"/>
              <w:tblLook w:val="0660" w:firstRow="1" w:lastRow="1" w:firstColumn="0" w:lastColumn="0" w:noHBand="1" w:noVBand="1"/>
            </w:tblPr>
            <w:tblGrid>
              <w:gridCol w:w="683"/>
              <w:gridCol w:w="1032"/>
              <w:gridCol w:w="696"/>
              <w:gridCol w:w="1853"/>
              <w:gridCol w:w="938"/>
              <w:gridCol w:w="925"/>
              <w:gridCol w:w="890"/>
              <w:gridCol w:w="717"/>
              <w:gridCol w:w="1051"/>
            </w:tblGrid>
            <w:tr w:rsidR="0028371D" w14:paraId="1A86CE3A" w14:textId="77777777" w:rsidTr="00D32A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65"/>
              </w:trPr>
              <w:tc>
                <w:tcPr>
                  <w:tcW w:w="389" w:type="pct"/>
                  <w:noWrap/>
                </w:tcPr>
                <w:p w14:paraId="24C2A7D8" w14:textId="77777777" w:rsidR="0028371D" w:rsidRDefault="0028371D" w:rsidP="0028371D">
                  <w:r>
                    <w:t>S/N</w:t>
                  </w:r>
                </w:p>
              </w:tc>
              <w:tc>
                <w:tcPr>
                  <w:tcW w:w="587" w:type="pct"/>
                </w:tcPr>
                <w:p w14:paraId="5AADD54B" w14:textId="77777777" w:rsidR="0028371D" w:rsidRDefault="0028371D" w:rsidP="0028371D">
                  <w:r>
                    <w:t>Name of outlet</w:t>
                  </w:r>
                </w:p>
              </w:tc>
              <w:tc>
                <w:tcPr>
                  <w:tcW w:w="3018" w:type="pct"/>
                  <w:gridSpan w:val="5"/>
                </w:tcPr>
                <w:p w14:paraId="59DC978E" w14:textId="77777777" w:rsidR="0028371D" w:rsidRDefault="0028371D" w:rsidP="0028371D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Address</w:t>
                  </w:r>
                </w:p>
              </w:tc>
              <w:tc>
                <w:tcPr>
                  <w:tcW w:w="1006" w:type="pct"/>
                  <w:gridSpan w:val="2"/>
                </w:tcPr>
                <w:p w14:paraId="7EAEFF58" w14:textId="77777777" w:rsidR="0028371D" w:rsidRDefault="0028371D" w:rsidP="0028371D">
                  <w:pPr>
                    <w:jc w:val="center"/>
                  </w:pPr>
                  <w:r>
                    <w:t xml:space="preserve">Average Sales Volume per month ( by units) </w:t>
                  </w:r>
                </w:p>
              </w:tc>
            </w:tr>
            <w:tr w:rsidR="0028371D" w14:paraId="210EAD87" w14:textId="77777777" w:rsidTr="00D32AC5">
              <w:trPr>
                <w:trHeight w:val="984"/>
              </w:trPr>
              <w:tc>
                <w:tcPr>
                  <w:tcW w:w="389" w:type="pct"/>
                  <w:noWrap/>
                </w:tcPr>
                <w:p w14:paraId="40A25944" w14:textId="77777777" w:rsidR="0028371D" w:rsidRDefault="0028371D" w:rsidP="0028371D"/>
              </w:tc>
              <w:tc>
                <w:tcPr>
                  <w:tcW w:w="587" w:type="pct"/>
                </w:tcPr>
                <w:p w14:paraId="2F476982" w14:textId="77777777" w:rsidR="0028371D" w:rsidRDefault="0028371D" w:rsidP="0028371D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396" w:type="pct"/>
                </w:tcPr>
                <w:p w14:paraId="61A777F7" w14:textId="77777777" w:rsidR="0028371D" w:rsidRDefault="0028371D" w:rsidP="0028371D">
                  <w:r>
                    <w:t>Block</w:t>
                  </w:r>
                </w:p>
              </w:tc>
              <w:tc>
                <w:tcPr>
                  <w:tcW w:w="1055" w:type="pct"/>
                </w:tcPr>
                <w:p w14:paraId="70B23377" w14:textId="77777777" w:rsidR="0028371D" w:rsidRDefault="0028371D" w:rsidP="0028371D">
                  <w:r>
                    <w:t>Street Name</w:t>
                  </w:r>
                </w:p>
              </w:tc>
              <w:tc>
                <w:tcPr>
                  <w:tcW w:w="534" w:type="pct"/>
                </w:tcPr>
                <w:p w14:paraId="7F6D5C48" w14:textId="77777777" w:rsidR="0028371D" w:rsidRDefault="0028371D" w:rsidP="0028371D">
                  <w:r>
                    <w:t>Building Name</w:t>
                  </w:r>
                </w:p>
              </w:tc>
              <w:tc>
                <w:tcPr>
                  <w:tcW w:w="526" w:type="pct"/>
                </w:tcPr>
                <w:p w14:paraId="217A2055" w14:textId="77777777" w:rsidR="0028371D" w:rsidRDefault="0028371D" w:rsidP="0028371D">
                  <w:r>
                    <w:t>Unit number</w:t>
                  </w:r>
                </w:p>
              </w:tc>
              <w:tc>
                <w:tcPr>
                  <w:tcW w:w="507" w:type="pct"/>
                </w:tcPr>
                <w:p w14:paraId="65371F30" w14:textId="77777777" w:rsidR="0028371D" w:rsidRDefault="0028371D" w:rsidP="0028371D">
                  <w:r>
                    <w:t>Postal Code</w:t>
                  </w:r>
                </w:p>
              </w:tc>
              <w:tc>
                <w:tcPr>
                  <w:tcW w:w="408" w:type="pct"/>
                </w:tcPr>
                <w:p w14:paraId="0EB46B21" w14:textId="77777777" w:rsidR="0028371D" w:rsidRDefault="0028371D" w:rsidP="0028371D">
                  <w:r>
                    <w:t>Food</w:t>
                  </w:r>
                </w:p>
              </w:tc>
              <w:tc>
                <w:tcPr>
                  <w:tcW w:w="598" w:type="pct"/>
                </w:tcPr>
                <w:p w14:paraId="3A7E79AD" w14:textId="77777777" w:rsidR="0028371D" w:rsidRDefault="0028371D" w:rsidP="0028371D">
                  <w:r>
                    <w:t xml:space="preserve">Beverage </w:t>
                  </w:r>
                </w:p>
              </w:tc>
            </w:tr>
            <w:tr w:rsidR="0028371D" w14:paraId="3AD0060F" w14:textId="77777777" w:rsidTr="00D32AC5">
              <w:trPr>
                <w:trHeight w:val="320"/>
              </w:trPr>
              <w:tc>
                <w:tcPr>
                  <w:tcW w:w="389" w:type="pct"/>
                  <w:noWrap/>
                </w:tcPr>
                <w:p w14:paraId="4B23D90D" w14:textId="77777777" w:rsidR="0028371D" w:rsidRDefault="0028371D" w:rsidP="0028371D">
                  <w:r>
                    <w:t>1.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881906539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394AACBA" w14:textId="77777777" w:rsidR="0028371D" w:rsidRPr="00FB2423" w:rsidRDefault="0028371D" w:rsidP="0028371D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Brand X Hougang branch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69505862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00D12FB8" w14:textId="77777777" w:rsidR="0028371D" w:rsidRPr="00FB2423" w:rsidRDefault="0028371D" w:rsidP="0028371D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123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1311675050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742058A4" w14:textId="77777777" w:rsidR="0028371D" w:rsidRPr="00FB2423" w:rsidRDefault="0028371D" w:rsidP="0028371D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Ang Mo Kio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607506347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17F591A1" w14:textId="77777777" w:rsidR="0028371D" w:rsidRPr="00FB2423" w:rsidRDefault="0028371D" w:rsidP="0028371D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AMK Hub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207622909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42E08ADB" w14:textId="77777777" w:rsidR="0028371D" w:rsidRPr="00FB2423" w:rsidRDefault="0028371D" w:rsidP="0028371D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#01-123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911270451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3B3BC455" w14:textId="77777777" w:rsidR="0028371D" w:rsidRPr="00FB2423" w:rsidRDefault="0028371D" w:rsidP="0028371D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123456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159047971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7EE7C35F" w14:textId="77777777" w:rsidR="0028371D" w:rsidRPr="00FB2423" w:rsidRDefault="0028371D" w:rsidP="0028371D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2,000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1522669276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1C3F1331" w14:textId="77777777" w:rsidR="0028371D" w:rsidRPr="00FB2423" w:rsidRDefault="0028371D" w:rsidP="0028371D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2,000</w:t>
                      </w:r>
                    </w:p>
                  </w:sdtContent>
                </w:sdt>
              </w:tc>
            </w:tr>
            <w:tr w:rsidR="0028371D" w14:paraId="6702D894" w14:textId="77777777" w:rsidTr="00D32AC5">
              <w:trPr>
                <w:trHeight w:val="320"/>
              </w:trPr>
              <w:tc>
                <w:tcPr>
                  <w:tcW w:w="389" w:type="pct"/>
                  <w:noWrap/>
                </w:tcPr>
                <w:p w14:paraId="59853D52" w14:textId="77777777" w:rsidR="0028371D" w:rsidRDefault="0028371D" w:rsidP="0028371D">
                  <w:r>
                    <w:t>2.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</w:rPr>
                    <w:id w:val="1412739962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678E64C1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color w:val="808080" w:themeColor="background1" w:themeShade="80"/>
                    </w:rPr>
                    <w:id w:val="1710228791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5CBC2484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color w:val="808080" w:themeColor="background1" w:themeShade="80"/>
                    </w:rPr>
                    <w:id w:val="-245033994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38D1C514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color w:val="808080" w:themeColor="background1" w:themeShade="80"/>
                    </w:rPr>
                    <w:id w:val="-2060933656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62826409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color w:val="808080" w:themeColor="background1" w:themeShade="80"/>
                    </w:rPr>
                    <w:id w:val="-490878323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3F4489F5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color w:val="808080" w:themeColor="background1" w:themeShade="80"/>
                    </w:rPr>
                    <w:id w:val="1420211597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436D49EE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543904210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52BA05B4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color w:val="808080" w:themeColor="background1" w:themeShade="80"/>
                    </w:rPr>
                    <w:id w:val="502401609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4579A6DA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</w:tr>
            <w:tr w:rsidR="0028371D" w14:paraId="15A335CD" w14:textId="77777777" w:rsidTr="00D32AC5">
              <w:trPr>
                <w:trHeight w:val="320"/>
              </w:trPr>
              <w:tc>
                <w:tcPr>
                  <w:tcW w:w="389" w:type="pct"/>
                  <w:noWrap/>
                </w:tcPr>
                <w:p w14:paraId="733B885E" w14:textId="77777777" w:rsidR="0028371D" w:rsidRDefault="0028371D" w:rsidP="0028371D">
                  <w:r>
                    <w:t>3.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</w:rPr>
                    <w:id w:val="-742324119"/>
                    <w:placeholder>
                      <w:docPart w:val="B3FCDFC91A2649D89876CF927B620A3B"/>
                    </w:placeholder>
                    <w:text/>
                  </w:sdtPr>
                  <w:sdtEndPr/>
                  <w:sdtContent>
                    <w:p w14:paraId="4DEB7FD9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sdt>
                  <w:sdtPr>
                    <w:rPr>
                      <w:color w:val="808080" w:themeColor="background1" w:themeShade="80"/>
                    </w:rPr>
                    <w:id w:val="1469325630"/>
                    <w:placeholder>
                      <w:docPart w:val="2CD5A7C1DA0047B0BD2539DE515ED277"/>
                    </w:placeholder>
                    <w:text/>
                  </w:sdtPr>
                  <w:sdtEndPr/>
                  <w:sdtContent>
                    <w:p w14:paraId="5E9491DB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055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923177895"/>
                    <w:placeholder>
                      <w:docPart w:val="DEBAF8F8D41B49ADA8300305F22F1EA0"/>
                    </w:placeholder>
                    <w:text/>
                  </w:sdtPr>
                  <w:sdtEndPr/>
                  <w:sdtContent>
                    <w:p w14:paraId="04AC593A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34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672011796"/>
                    <w:placeholder>
                      <w:docPart w:val="4BB6D9DF9AEE4883AE75859A00788C1F"/>
                    </w:placeholder>
                    <w:text/>
                  </w:sdtPr>
                  <w:sdtEndPr/>
                  <w:sdtContent>
                    <w:p w14:paraId="62E7B14D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26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17147969"/>
                    <w:placeholder>
                      <w:docPart w:val="D7316834D94D40AB9546F5FC7E47ED84"/>
                    </w:placeholder>
                    <w:text/>
                  </w:sdtPr>
                  <w:sdtEndPr/>
                  <w:sdtContent>
                    <w:p w14:paraId="6D89CFC1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07" w:type="pct"/>
                </w:tcPr>
                <w:sdt>
                  <w:sdtPr>
                    <w:rPr>
                      <w:color w:val="808080" w:themeColor="background1" w:themeShade="80"/>
                    </w:rPr>
                    <w:id w:val="-795523953"/>
                    <w:placeholder>
                      <w:docPart w:val="28E3E691354941C19BFE557CA2C8D280"/>
                    </w:placeholder>
                    <w:text/>
                  </w:sdtPr>
                  <w:sdtEndPr/>
                  <w:sdtContent>
                    <w:p w14:paraId="5AF417D2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408" w:type="pct"/>
                </w:tcPr>
                <w:sdt>
                  <w:sdtPr>
                    <w:rPr>
                      <w:color w:val="808080" w:themeColor="background1" w:themeShade="80"/>
                    </w:rPr>
                    <w:id w:val="-282186650"/>
                    <w:placeholder>
                      <w:docPart w:val="563555D933BF498EB4ACCC1F03784129"/>
                    </w:placeholder>
                    <w:text/>
                  </w:sdtPr>
                  <w:sdtEndPr/>
                  <w:sdtContent>
                    <w:p w14:paraId="6142C51A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598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874144804"/>
                    <w:placeholder>
                      <w:docPart w:val="7B40151D491445BBAF078143C2426C74"/>
                    </w:placeholder>
                    <w:text/>
                  </w:sdtPr>
                  <w:sdtEndPr/>
                  <w:sdtContent>
                    <w:p w14:paraId="59907346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</w:tr>
            <w:tr w:rsidR="0028371D" w14:paraId="3869FAA7" w14:textId="77777777" w:rsidTr="00D32AC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20"/>
              </w:trPr>
              <w:tc>
                <w:tcPr>
                  <w:tcW w:w="389" w:type="pct"/>
                  <w:noWrap/>
                </w:tcPr>
                <w:p w14:paraId="3153A622" w14:textId="77777777" w:rsidR="0028371D" w:rsidRDefault="0028371D" w:rsidP="0028371D">
                  <w:r>
                    <w:t>Total</w:t>
                  </w:r>
                </w:p>
              </w:tc>
              <w:tc>
                <w:tcPr>
                  <w:tcW w:w="587" w:type="pct"/>
                </w:tcPr>
                <w:sdt>
                  <w:sdtPr>
                    <w:rPr>
                      <w:color w:val="808080" w:themeColor="background1" w:themeShade="80"/>
                    </w:rPr>
                    <w:id w:val="336743694"/>
                    <w:placeholder>
                      <w:docPart w:val="4A2C4A5BD5E440C7BC80EA8D9D4F8B77"/>
                    </w:placeholder>
                    <w:text/>
                  </w:sdtPr>
                  <w:sdtEndPr/>
                  <w:sdtContent>
                    <w:p w14:paraId="711923B7" w14:textId="77777777" w:rsidR="0028371D" w:rsidRPr="00FB2423" w:rsidRDefault="0028371D" w:rsidP="0028371D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396" w:type="pct"/>
                </w:tcPr>
                <w:p w14:paraId="6C7C1A9D" w14:textId="77777777" w:rsidR="0028371D" w:rsidRPr="00FB2423" w:rsidRDefault="0028371D" w:rsidP="0028371D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1055" w:type="pct"/>
                </w:tcPr>
                <w:p w14:paraId="7015F20B" w14:textId="77777777" w:rsidR="0028371D" w:rsidRPr="00FB2423" w:rsidRDefault="0028371D" w:rsidP="0028371D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34" w:type="pct"/>
                </w:tcPr>
                <w:p w14:paraId="14F37753" w14:textId="77777777" w:rsidR="0028371D" w:rsidRPr="00FB2423" w:rsidRDefault="0028371D" w:rsidP="0028371D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26" w:type="pct"/>
                </w:tcPr>
                <w:p w14:paraId="5B357135" w14:textId="77777777" w:rsidR="0028371D" w:rsidRPr="00FB2423" w:rsidRDefault="0028371D" w:rsidP="0028371D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07" w:type="pct"/>
                </w:tcPr>
                <w:p w14:paraId="2C44F817" w14:textId="77777777" w:rsidR="0028371D" w:rsidRPr="00FB2423" w:rsidRDefault="0028371D" w:rsidP="0028371D">
                  <w:pPr>
                    <w:pStyle w:val="DecimalAligned"/>
                    <w:rPr>
                      <w:b w:val="0"/>
                      <w:bCs w:val="0"/>
                      <w:color w:val="808080" w:themeColor="background1" w:themeShade="80"/>
                    </w:rPr>
                  </w:pPr>
                </w:p>
              </w:tc>
              <w:tc>
                <w:tcPr>
                  <w:tcW w:w="408" w:type="pct"/>
                </w:tcPr>
                <w:p w14:paraId="6CEE4B2B" w14:textId="77777777" w:rsidR="0028371D" w:rsidRPr="00FB2423" w:rsidRDefault="0028371D" w:rsidP="0028371D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598" w:type="pct"/>
                </w:tcPr>
                <w:p w14:paraId="0CC68F09" w14:textId="77777777" w:rsidR="0028371D" w:rsidRPr="00FB2423" w:rsidRDefault="0028371D" w:rsidP="0028371D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</w:tr>
          </w:tbl>
          <w:p w14:paraId="4DD367CA" w14:textId="77777777" w:rsidR="00000245" w:rsidRDefault="00000245" w:rsidP="005D0299">
            <w:pPr>
              <w:rPr>
                <w:b/>
                <w:lang w:val="en-US"/>
              </w:rPr>
            </w:pPr>
          </w:p>
        </w:tc>
      </w:tr>
      <w:tr w:rsidR="005D0299" w14:paraId="47F23557" w14:textId="77777777" w:rsidTr="00907DA7">
        <w:trPr>
          <w:trHeight w:val="1318"/>
        </w:trPr>
        <w:tc>
          <w:tcPr>
            <w:tcW w:w="8908" w:type="dxa"/>
            <w:gridSpan w:val="2"/>
            <w:vAlign w:val="center"/>
          </w:tcPr>
          <w:tbl>
            <w:tblPr>
              <w:tblStyle w:val="PlainTable1"/>
              <w:tblW w:w="8846" w:type="dxa"/>
              <w:tblLook w:val="0660" w:firstRow="1" w:lastRow="1" w:firstColumn="0" w:lastColumn="0" w:noHBand="1" w:noVBand="1"/>
            </w:tblPr>
            <w:tblGrid>
              <w:gridCol w:w="685"/>
              <w:gridCol w:w="4193"/>
              <w:gridCol w:w="1985"/>
              <w:gridCol w:w="1983"/>
            </w:tblGrid>
            <w:tr w:rsidR="00E55CEC" w14:paraId="4D3F098C" w14:textId="77777777" w:rsidTr="00E55C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0"/>
              </w:trPr>
              <w:tc>
                <w:tcPr>
                  <w:tcW w:w="387" w:type="pct"/>
                  <w:noWrap/>
                </w:tcPr>
                <w:p w14:paraId="6AFC4C3F" w14:textId="77777777" w:rsidR="00E55CEC" w:rsidRDefault="00E55CEC" w:rsidP="002A7A81">
                  <w:r>
                    <w:t>S/N</w:t>
                  </w:r>
                </w:p>
              </w:tc>
              <w:tc>
                <w:tcPr>
                  <w:tcW w:w="2370" w:type="pct"/>
                </w:tcPr>
                <w:p w14:paraId="6C0602F9" w14:textId="6C53BFE4" w:rsidR="00E55CEC" w:rsidRDefault="00E55CEC" w:rsidP="00465614">
                  <w:r>
                    <w:t>Ordering platform</w:t>
                  </w:r>
                </w:p>
              </w:tc>
              <w:tc>
                <w:tcPr>
                  <w:tcW w:w="2243" w:type="pct"/>
                  <w:gridSpan w:val="2"/>
                </w:tcPr>
                <w:p w14:paraId="2E45F7C5" w14:textId="77777777" w:rsidR="00E55CEC" w:rsidRDefault="00E55CEC" w:rsidP="002A7A81">
                  <w:pPr>
                    <w:jc w:val="center"/>
                  </w:pPr>
                  <w:r>
                    <w:t xml:space="preserve">Average Sales Volume per month ( by units) </w:t>
                  </w:r>
                </w:p>
              </w:tc>
            </w:tr>
            <w:tr w:rsidR="00E55CEC" w14:paraId="7B051B8F" w14:textId="77777777" w:rsidTr="00E55CEC">
              <w:trPr>
                <w:trHeight w:val="321"/>
              </w:trPr>
              <w:tc>
                <w:tcPr>
                  <w:tcW w:w="387" w:type="pct"/>
                  <w:noWrap/>
                </w:tcPr>
                <w:p w14:paraId="065E168E" w14:textId="77777777" w:rsidR="00E55CEC" w:rsidRDefault="00E55CEC" w:rsidP="002A7A81"/>
              </w:tc>
              <w:tc>
                <w:tcPr>
                  <w:tcW w:w="2370" w:type="pct"/>
                </w:tcPr>
                <w:p w14:paraId="6293FF21" w14:textId="77777777" w:rsidR="00E55CEC" w:rsidRDefault="00E55CEC" w:rsidP="002A7A81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1122" w:type="pct"/>
                </w:tcPr>
                <w:p w14:paraId="20F97F7D" w14:textId="2B741AD8" w:rsidR="00E55CEC" w:rsidRDefault="00E55CEC" w:rsidP="002A7A81">
                  <w:r>
                    <w:t>Buffet (no of pax)</w:t>
                  </w:r>
                </w:p>
              </w:tc>
              <w:tc>
                <w:tcPr>
                  <w:tcW w:w="1121" w:type="pct"/>
                </w:tcPr>
                <w:p w14:paraId="1E9CA8D1" w14:textId="3D182F31" w:rsidR="00E55CEC" w:rsidRDefault="00E55CEC" w:rsidP="002A7A81">
                  <w:r>
                    <w:t xml:space="preserve">Bento boxes </w:t>
                  </w:r>
                </w:p>
              </w:tc>
            </w:tr>
            <w:tr w:rsidR="00E55CEC" w14:paraId="0BE34552" w14:textId="77777777" w:rsidTr="00E55CEC">
              <w:trPr>
                <w:trHeight w:val="320"/>
              </w:trPr>
              <w:tc>
                <w:tcPr>
                  <w:tcW w:w="387" w:type="pct"/>
                  <w:noWrap/>
                </w:tcPr>
                <w:p w14:paraId="0DFF41A7" w14:textId="77777777" w:rsidR="00E55CEC" w:rsidRDefault="00E55CEC" w:rsidP="002A7A81">
                  <w:r>
                    <w:t>1.</w:t>
                  </w:r>
                </w:p>
              </w:tc>
              <w:tc>
                <w:tcPr>
                  <w:tcW w:w="2370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1366296530"/>
                    <w:placeholder>
                      <w:docPart w:val="7487129606204C7E8371277B545F7F07"/>
                    </w:placeholder>
                    <w:text/>
                  </w:sdtPr>
                  <w:sdtEndPr/>
                  <w:sdtContent>
                    <w:p w14:paraId="14864B28" w14:textId="11F71F82" w:rsidR="00E55CEC" w:rsidRPr="00FB2423" w:rsidRDefault="00E55CEC" w:rsidP="00E55CEC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Company Website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1694766289"/>
                    <w:placeholder>
                      <w:docPart w:val="7487129606204C7E8371277B545F7F07"/>
                    </w:placeholder>
                    <w:text/>
                  </w:sdtPr>
                  <w:sdtEndPr/>
                  <w:sdtContent>
                    <w:p w14:paraId="1A933C3E" w14:textId="3D465029" w:rsidR="00E55CEC" w:rsidRPr="00FB2423" w:rsidRDefault="00E55CEC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2,000</w:t>
                      </w:r>
                    </w:p>
                  </w:sdtContent>
                </w:sdt>
              </w:tc>
              <w:tc>
                <w:tcPr>
                  <w:tcW w:w="1121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1498800645"/>
                    <w:placeholder>
                      <w:docPart w:val="7487129606204C7E8371277B545F7F07"/>
                    </w:placeholder>
                    <w:text/>
                  </w:sdtPr>
                  <w:sdtEndPr/>
                  <w:sdtContent>
                    <w:p w14:paraId="1D7AD252" w14:textId="7E6A6945" w:rsidR="00E55CEC" w:rsidRPr="00FB2423" w:rsidRDefault="00E55CEC" w:rsidP="002A7A81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FB2423">
                        <w:rPr>
                          <w:i/>
                          <w:color w:val="808080" w:themeColor="background1" w:themeShade="80"/>
                        </w:rPr>
                        <w:t>2,000</w:t>
                      </w:r>
                    </w:p>
                  </w:sdtContent>
                </w:sdt>
              </w:tc>
            </w:tr>
            <w:tr w:rsidR="00E55CEC" w14:paraId="6AAA0791" w14:textId="77777777" w:rsidTr="00E55CEC">
              <w:trPr>
                <w:trHeight w:val="320"/>
              </w:trPr>
              <w:tc>
                <w:tcPr>
                  <w:tcW w:w="387" w:type="pct"/>
                  <w:noWrap/>
                </w:tcPr>
                <w:p w14:paraId="28E710BD" w14:textId="77777777" w:rsidR="00E55CEC" w:rsidRDefault="00E55CEC" w:rsidP="00CD392E">
                  <w:r>
                    <w:t>2.</w:t>
                  </w:r>
                </w:p>
              </w:tc>
              <w:tc>
                <w:tcPr>
                  <w:tcW w:w="2370" w:type="pct"/>
                </w:tcPr>
                <w:sdt>
                  <w:sdtPr>
                    <w:rPr>
                      <w:color w:val="808080" w:themeColor="background1" w:themeShade="80"/>
                    </w:rPr>
                    <w:id w:val="1294330313"/>
                    <w:placeholder>
                      <w:docPart w:val="7487129606204C7E8371277B545F7F07"/>
                    </w:placeholder>
                    <w:text/>
                  </w:sdtPr>
                  <w:sdtEndPr/>
                  <w:sdtContent>
                    <w:p w14:paraId="4379F41B" w14:textId="7F8C1753" w:rsidR="00E55CEC" w:rsidRPr="00FB2423" w:rsidRDefault="00E55CEC" w:rsidP="00E55CEC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E55CEC">
                        <w:rPr>
                          <w:i/>
                          <w:color w:val="808080" w:themeColor="background1" w:themeShade="80"/>
                        </w:rPr>
                        <w:t>Gebiz (DSTA)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151605355"/>
                    <w:placeholder>
                      <w:docPart w:val="7487129606204C7E8371277B545F7F07"/>
                    </w:placeholder>
                    <w:text/>
                  </w:sdtPr>
                  <w:sdtEndPr/>
                  <w:sdtContent>
                    <w:p w14:paraId="35509F73" w14:textId="165F362C" w:rsidR="00E55CEC" w:rsidRPr="00FB2423" w:rsidRDefault="00E55CEC" w:rsidP="00CD392E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1" w:type="pct"/>
                </w:tcPr>
                <w:sdt>
                  <w:sdtPr>
                    <w:rPr>
                      <w:color w:val="808080" w:themeColor="background1" w:themeShade="80"/>
                    </w:rPr>
                    <w:id w:val="370739342"/>
                    <w:placeholder>
                      <w:docPart w:val="7487129606204C7E8371277B545F7F07"/>
                    </w:placeholder>
                    <w:text/>
                  </w:sdtPr>
                  <w:sdtEndPr/>
                  <w:sdtContent>
                    <w:p w14:paraId="7101BC84" w14:textId="3D4E973D" w:rsidR="00E55CEC" w:rsidRPr="00FB2423" w:rsidRDefault="00E55CEC" w:rsidP="00CD392E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</w:tr>
            <w:tr w:rsidR="00E55CEC" w14:paraId="0770EAB1" w14:textId="77777777" w:rsidTr="00E55CEC">
              <w:trPr>
                <w:trHeight w:val="320"/>
              </w:trPr>
              <w:tc>
                <w:tcPr>
                  <w:tcW w:w="387" w:type="pct"/>
                  <w:noWrap/>
                </w:tcPr>
                <w:p w14:paraId="17F12A02" w14:textId="77777777" w:rsidR="00E55CEC" w:rsidRDefault="00E55CEC" w:rsidP="00CD392E">
                  <w:r>
                    <w:t>3.</w:t>
                  </w:r>
                </w:p>
              </w:tc>
              <w:tc>
                <w:tcPr>
                  <w:tcW w:w="2370" w:type="pct"/>
                </w:tcPr>
                <w:sdt>
                  <w:sdtPr>
                    <w:rPr>
                      <w:color w:val="808080" w:themeColor="background1" w:themeShade="80"/>
                    </w:rPr>
                    <w:id w:val="1469479682"/>
                    <w:placeholder>
                      <w:docPart w:val="35CC5BF712C34654B4C43B290E31AA09"/>
                    </w:placeholder>
                    <w:text/>
                  </w:sdtPr>
                  <w:sdtEndPr/>
                  <w:sdtContent>
                    <w:p w14:paraId="19E54A86" w14:textId="6FA14F00" w:rsidR="00E55CEC" w:rsidRPr="00FB2423" w:rsidRDefault="00E55CEC" w:rsidP="00CD392E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rPr>
                      <w:color w:val="808080" w:themeColor="background1" w:themeShade="80"/>
                    </w:rPr>
                    <w:id w:val="1868642884"/>
                    <w:placeholder>
                      <w:docPart w:val="01B894B099C545F9B4D7F1AA3E99D054"/>
                    </w:placeholder>
                    <w:text/>
                  </w:sdtPr>
                  <w:sdtEndPr/>
                  <w:sdtContent>
                    <w:p w14:paraId="2C041078" w14:textId="451BD6B5" w:rsidR="00E55CEC" w:rsidRPr="00FB2423" w:rsidRDefault="00E55CEC" w:rsidP="00CD392E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1" w:type="pct"/>
                </w:tcPr>
                <w:sdt>
                  <w:sdtPr>
                    <w:rPr>
                      <w:color w:val="808080" w:themeColor="background1" w:themeShade="80"/>
                    </w:rPr>
                    <w:id w:val="-1762756028"/>
                    <w:placeholder>
                      <w:docPart w:val="622A358B60704436BCE4A063CA4BA7FA"/>
                    </w:placeholder>
                    <w:text/>
                  </w:sdtPr>
                  <w:sdtEndPr/>
                  <w:sdtContent>
                    <w:p w14:paraId="32F8A223" w14:textId="2B0D7AB4" w:rsidR="00E55CEC" w:rsidRPr="00FB2423" w:rsidRDefault="00E55CEC" w:rsidP="00CD392E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FB242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</w:tr>
            <w:tr w:rsidR="00E55CEC" w14:paraId="29D935BB" w14:textId="77777777" w:rsidTr="00E55CE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20"/>
              </w:trPr>
              <w:tc>
                <w:tcPr>
                  <w:tcW w:w="387" w:type="pct"/>
                  <w:noWrap/>
                </w:tcPr>
                <w:p w14:paraId="11E830D7" w14:textId="77777777" w:rsidR="00E55CEC" w:rsidRDefault="00E55CEC" w:rsidP="00CD392E">
                  <w:r>
                    <w:t>Total</w:t>
                  </w:r>
                </w:p>
              </w:tc>
              <w:tc>
                <w:tcPr>
                  <w:tcW w:w="2370" w:type="pct"/>
                </w:tcPr>
                <w:p w14:paraId="13A665D9" w14:textId="72A66B7E" w:rsidR="00E55CEC" w:rsidRPr="00FB2423" w:rsidRDefault="00E55CEC" w:rsidP="00CD392E">
                  <w:pPr>
                    <w:pStyle w:val="DecimalAligned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1122" w:type="pct"/>
                </w:tcPr>
                <w:sdt>
                  <w:sdtPr>
                    <w:rPr>
                      <w:color w:val="808080" w:themeColor="background1" w:themeShade="80"/>
                    </w:rPr>
                    <w:id w:val="-368379799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769D3F1A" w14:textId="6DC68C6B" w:rsidR="00E55CEC" w:rsidRPr="00FB2423" w:rsidRDefault="00E55CEC" w:rsidP="00CD392E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121" w:type="pct"/>
                </w:tcPr>
                <w:sdt>
                  <w:sdtPr>
                    <w:rPr>
                      <w:color w:val="808080" w:themeColor="background1" w:themeShade="80"/>
                    </w:rPr>
                    <w:id w:val="-64415861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098AB89E" w14:textId="5CDBFA10" w:rsidR="00E55CEC" w:rsidRPr="00FB2423" w:rsidRDefault="00E55CEC" w:rsidP="00CD392E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</w:tr>
          </w:tbl>
          <w:p w14:paraId="0CEF007B" w14:textId="77777777" w:rsidR="005D0299" w:rsidRDefault="005D0299" w:rsidP="005D0299">
            <w:pPr>
              <w:rPr>
                <w:lang w:val="en-US"/>
              </w:rPr>
            </w:pPr>
          </w:p>
        </w:tc>
      </w:tr>
    </w:tbl>
    <w:p w14:paraId="31F52F76" w14:textId="77777777" w:rsidR="00253DF3" w:rsidRDefault="00253DF3">
      <w:pPr>
        <w:rPr>
          <w:lang w:val="en-US"/>
        </w:rPr>
      </w:pPr>
    </w:p>
    <w:p w14:paraId="05A05F92" w14:textId="1BDF417C" w:rsidR="007350A9" w:rsidRPr="00F34D1A" w:rsidRDefault="007350A9">
      <w:pPr>
        <w:rPr>
          <w:lang w:val="en-US"/>
        </w:rPr>
      </w:pPr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67CE8" w14:paraId="4AE112AF" w14:textId="77777777" w:rsidTr="00050BBE">
        <w:trPr>
          <w:trHeight w:val="536"/>
        </w:trPr>
        <w:tc>
          <w:tcPr>
            <w:tcW w:w="9639" w:type="dxa"/>
            <w:shd w:val="clear" w:color="auto" w:fill="000000" w:themeFill="text1"/>
          </w:tcPr>
          <w:p w14:paraId="747F18A3" w14:textId="48524C71" w:rsidR="00067CE8" w:rsidRPr="008061B2" w:rsidRDefault="00067CE8" w:rsidP="00FF04FC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 w:rsidRPr="008061B2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>SECTION B</w:t>
            </w:r>
            <w:r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 </w:t>
            </w:r>
            <w:r w:rsidRPr="008061B2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 : </w:t>
            </w:r>
            <w:r w:rsidR="007F4997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PART 2 - </w:t>
            </w:r>
            <w:r w:rsidRPr="008061B2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LISTING OF HEALTHIER </w:t>
            </w:r>
            <w:r w:rsidR="00411383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>MENU</w:t>
            </w:r>
            <w:r w:rsidR="00FF04FC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>S</w:t>
            </w:r>
          </w:p>
        </w:tc>
      </w:tr>
      <w:tr w:rsidR="00067CE8" w14:paraId="5316211F" w14:textId="77777777" w:rsidTr="00050BBE">
        <w:trPr>
          <w:trHeight w:val="367"/>
        </w:trPr>
        <w:tc>
          <w:tcPr>
            <w:tcW w:w="9639" w:type="dxa"/>
            <w:shd w:val="clear" w:color="auto" w:fill="auto"/>
          </w:tcPr>
          <w:p w14:paraId="74BFD82E" w14:textId="0698DEFB" w:rsidR="00067CE8" w:rsidRPr="002A2D8A" w:rsidRDefault="00067CE8" w:rsidP="00B87B7B">
            <w:pPr>
              <w:spacing w:after="0"/>
              <w:rPr>
                <w:b/>
                <w:u w:val="single"/>
                <w:lang w:val="en-US"/>
              </w:rPr>
            </w:pPr>
            <w:r w:rsidRPr="002A2D8A">
              <w:rPr>
                <w:b/>
                <w:u w:val="single"/>
                <w:lang w:val="en-US"/>
              </w:rPr>
              <w:t xml:space="preserve">Applicable to </w:t>
            </w:r>
            <w:r w:rsidR="007F51E2" w:rsidRPr="002A2D8A">
              <w:rPr>
                <w:b/>
                <w:u w:val="single"/>
                <w:lang w:val="en-US"/>
              </w:rPr>
              <w:t xml:space="preserve">Healthier </w:t>
            </w:r>
            <w:r w:rsidR="00411383">
              <w:rPr>
                <w:b/>
                <w:u w:val="single"/>
                <w:lang w:val="en-US"/>
              </w:rPr>
              <w:t>MENU</w:t>
            </w:r>
            <w:r w:rsidRPr="002A2D8A">
              <w:rPr>
                <w:b/>
                <w:u w:val="single"/>
                <w:lang w:val="en-US"/>
              </w:rPr>
              <w:t xml:space="preserve"> </w:t>
            </w:r>
            <w:r w:rsidR="009E0839">
              <w:rPr>
                <w:b/>
                <w:u w:val="single"/>
                <w:lang w:val="en-US"/>
              </w:rPr>
              <w:t xml:space="preserve">(BUFFET and/or BENTO) </w:t>
            </w:r>
            <w:r w:rsidRPr="002A2D8A">
              <w:rPr>
                <w:b/>
                <w:u w:val="single"/>
                <w:lang w:val="en-US"/>
              </w:rPr>
              <w:t xml:space="preserve">endorsement </w:t>
            </w:r>
          </w:p>
          <w:p w14:paraId="7ED55903" w14:textId="77777777" w:rsidR="00067CE8" w:rsidRPr="00B87B7B" w:rsidRDefault="00067CE8" w:rsidP="00FA0F2A">
            <w:pPr>
              <w:spacing w:after="0"/>
              <w:ind w:left="768"/>
              <w:rPr>
                <w:b/>
                <w:sz w:val="20"/>
                <w:szCs w:val="20"/>
                <w:lang w:val="en-US"/>
              </w:rPr>
            </w:pPr>
            <w:r w:rsidRPr="00B87B7B">
              <w:rPr>
                <w:b/>
                <w:sz w:val="20"/>
                <w:szCs w:val="20"/>
                <w:lang w:val="en-US"/>
              </w:rPr>
              <w:t xml:space="preserve">Important Notes : </w:t>
            </w:r>
          </w:p>
          <w:p w14:paraId="59C4D57A" w14:textId="77777777" w:rsidR="00067CE8" w:rsidRPr="002A2D8A" w:rsidRDefault="00067CE8" w:rsidP="00067CE8">
            <w:pPr>
              <w:spacing w:after="0"/>
              <w:ind w:left="720"/>
              <w:rPr>
                <w:sz w:val="20"/>
                <w:szCs w:val="20"/>
                <w:lang w:val="en-US"/>
              </w:rPr>
            </w:pPr>
            <w:r w:rsidRPr="002A2D8A">
              <w:rPr>
                <w:sz w:val="20"/>
                <w:szCs w:val="20"/>
                <w:lang w:val="en-US"/>
              </w:rPr>
              <w:t xml:space="preserve">i) Qualifying criteria : </w:t>
            </w:r>
          </w:p>
          <w:p w14:paraId="6F3EA03B" w14:textId="381F4D9F" w:rsidR="00067CE8" w:rsidRPr="00B549C8" w:rsidRDefault="00067CE8" w:rsidP="00067CE8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  <w:lang w:val="en-US"/>
              </w:rPr>
            </w:pPr>
            <w:r w:rsidRPr="00B549C8">
              <w:rPr>
                <w:sz w:val="20"/>
                <w:szCs w:val="20"/>
                <w:lang w:val="en-US"/>
              </w:rPr>
              <w:t xml:space="preserve">MUST have at least ONE healthier </w:t>
            </w:r>
            <w:r w:rsidR="00411383">
              <w:rPr>
                <w:sz w:val="20"/>
                <w:szCs w:val="20"/>
                <w:lang w:val="en-US"/>
              </w:rPr>
              <w:t>menu</w:t>
            </w:r>
            <w:r w:rsidRPr="00B549C8">
              <w:rPr>
                <w:sz w:val="20"/>
                <w:szCs w:val="20"/>
                <w:lang w:val="en-US"/>
              </w:rPr>
              <w:t>, AND</w:t>
            </w:r>
          </w:p>
          <w:p w14:paraId="3D84F708" w14:textId="49B79AB4" w:rsidR="00411383" w:rsidRPr="00411383" w:rsidRDefault="00067CE8" w:rsidP="00411383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  <w:lang w:val="en-US"/>
              </w:rPr>
            </w:pPr>
            <w:r w:rsidRPr="00B549C8">
              <w:rPr>
                <w:sz w:val="20"/>
                <w:szCs w:val="20"/>
                <w:lang w:val="en-US"/>
              </w:rPr>
              <w:t xml:space="preserve">MUST </w:t>
            </w:r>
            <w:r w:rsidR="00411383">
              <w:rPr>
                <w:sz w:val="20"/>
                <w:szCs w:val="20"/>
                <w:lang w:val="en-US"/>
              </w:rPr>
              <w:t>use Healthier Oil</w:t>
            </w:r>
          </w:p>
          <w:p w14:paraId="200E4ACB" w14:textId="44796613" w:rsidR="00067CE8" w:rsidRPr="002A2D8A" w:rsidRDefault="00067CE8" w:rsidP="00067CE8">
            <w:pPr>
              <w:pStyle w:val="ListParagraph"/>
              <w:spacing w:after="0"/>
              <w:ind w:left="1051" w:hanging="312"/>
              <w:rPr>
                <w:sz w:val="20"/>
                <w:szCs w:val="20"/>
                <w:lang w:val="en-US"/>
              </w:rPr>
            </w:pPr>
            <w:r w:rsidRPr="002A2D8A">
              <w:rPr>
                <w:sz w:val="20"/>
                <w:szCs w:val="20"/>
                <w:lang w:val="en-US"/>
              </w:rPr>
              <w:t>ii)</w:t>
            </w:r>
            <w:r w:rsidR="008B1304">
              <w:rPr>
                <w:sz w:val="20"/>
                <w:szCs w:val="20"/>
                <w:lang w:val="en-US"/>
              </w:rPr>
              <w:t xml:space="preserve"> </w:t>
            </w:r>
            <w:r w:rsidRPr="002A2D8A">
              <w:rPr>
                <w:sz w:val="20"/>
                <w:szCs w:val="20"/>
                <w:lang w:val="en-US"/>
              </w:rPr>
              <w:t>Supporting documents :</w:t>
            </w:r>
          </w:p>
          <w:p w14:paraId="6300A4A0" w14:textId="44CCC0C0" w:rsidR="00067CE8" w:rsidRDefault="00B80568" w:rsidP="00050BBE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attach all menus as supporting documents using the menu template provided </w:t>
            </w:r>
          </w:p>
          <w:p w14:paraId="2AB88A95" w14:textId="7FA35A60" w:rsidR="002B2695" w:rsidRDefault="002B2695" w:rsidP="00050BBE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Nutrition information panel of all types of oil (s)</w:t>
            </w:r>
          </w:p>
          <w:p w14:paraId="5F5821D0" w14:textId="79D04460" w:rsidR="002B2695" w:rsidRPr="00067CE8" w:rsidRDefault="002B2695" w:rsidP="002B2695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Product specifications or ingredient breakdown of wholegrain staples</w:t>
            </w:r>
          </w:p>
        </w:tc>
      </w:tr>
      <w:tr w:rsidR="00AB08B0" w:rsidRPr="000D1FE2" w14:paraId="5F81C993" w14:textId="77777777" w:rsidTr="00050BBE">
        <w:trPr>
          <w:trHeight w:val="706"/>
        </w:trPr>
        <w:tc>
          <w:tcPr>
            <w:tcW w:w="9639" w:type="dxa"/>
            <w:shd w:val="clear" w:color="auto" w:fill="D9D9D9" w:themeFill="background1" w:themeFillShade="D9"/>
          </w:tcPr>
          <w:p w14:paraId="747CA2FE" w14:textId="279BA6BF" w:rsidR="00050BBE" w:rsidRDefault="005B4A66" w:rsidP="00050BB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FOOD &amp; BEVERAGE</w:t>
            </w:r>
            <w:r w:rsidRPr="000D1FE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Categories</w:t>
            </w:r>
            <w:r w:rsidRPr="000D1FE2">
              <w:rPr>
                <w:b/>
                <w:lang w:val="en-US"/>
              </w:rPr>
              <w:t xml:space="preserve"> </w:t>
            </w:r>
            <w:r w:rsidR="00AB08B0" w:rsidRPr="000D1FE2">
              <w:rPr>
                <w:b/>
                <w:lang w:val="en-US"/>
              </w:rPr>
              <w:t xml:space="preserve">: </w:t>
            </w:r>
            <w:r w:rsidR="00050BBE">
              <w:rPr>
                <w:b/>
                <w:lang w:val="en-US"/>
              </w:rPr>
              <w:t>Healthier MENU</w:t>
            </w:r>
            <w:r w:rsidR="00932BC5">
              <w:rPr>
                <w:b/>
                <w:lang w:val="en-US"/>
              </w:rPr>
              <w:t xml:space="preserve"> (BUFFET/BENTO) </w:t>
            </w:r>
          </w:p>
          <w:p w14:paraId="1968AB56" w14:textId="6C85EAA0" w:rsidR="00AB08B0" w:rsidRPr="000D1FE2" w:rsidRDefault="00AB08B0" w:rsidP="00050BBE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b/>
                <w:lang w:val="en-US"/>
              </w:rPr>
            </w:pPr>
            <w:r w:rsidRPr="000D1FE2">
              <w:rPr>
                <w:b/>
                <w:lang w:val="en-US"/>
              </w:rPr>
              <w:t>(</w:t>
            </w:r>
            <w:r w:rsidR="00050BBE" w:rsidRPr="00050BBE">
              <w:rPr>
                <w:b/>
                <w:lang w:val="en-US"/>
              </w:rPr>
              <w:t>Please tick appropriat</w:t>
            </w:r>
            <w:r w:rsidR="00050BBE">
              <w:rPr>
                <w:b/>
                <w:lang w:val="en-US"/>
              </w:rPr>
              <w:t>e check box wherever applicable</w:t>
            </w:r>
            <w:r w:rsidRPr="000D1FE2">
              <w:rPr>
                <w:b/>
                <w:lang w:val="en-US"/>
              </w:rPr>
              <w:t xml:space="preserve">) </w:t>
            </w:r>
          </w:p>
        </w:tc>
      </w:tr>
    </w:tbl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6801"/>
        <w:gridCol w:w="712"/>
        <w:gridCol w:w="850"/>
      </w:tblGrid>
      <w:tr w:rsidR="00050BBE" w14:paraId="5D64B0F1" w14:textId="77777777" w:rsidTr="003D0881">
        <w:tc>
          <w:tcPr>
            <w:tcW w:w="1413" w:type="dxa"/>
          </w:tcPr>
          <w:p w14:paraId="267334C4" w14:textId="77777777" w:rsidR="00050BBE" w:rsidRDefault="00050BBE" w:rsidP="000C0462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Category</w:t>
            </w:r>
          </w:p>
        </w:tc>
        <w:tc>
          <w:tcPr>
            <w:tcW w:w="6801" w:type="dxa"/>
          </w:tcPr>
          <w:p w14:paraId="2CBC15B3" w14:textId="77777777" w:rsidR="00050BBE" w:rsidRPr="0064585C" w:rsidRDefault="00050BBE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AD35DA">
              <w:rPr>
                <w:rFonts w:ascii="Arial" w:hAnsi="Arial" w:cs="Arial"/>
                <w:b/>
                <w:spacing w:val="-2"/>
                <w:lang w:val="en-GB"/>
              </w:rPr>
              <w:t>Description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46994D57" w14:textId="77777777" w:rsidR="00050BBE" w:rsidRPr="00050BBE" w:rsidRDefault="00050BBE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050BBE">
              <w:rPr>
                <w:rFonts w:ascii="Arial" w:hAnsi="Arial" w:cs="Arial"/>
                <w:b/>
                <w:spacing w:val="-2"/>
                <w:lang w:val="en-GB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38F03B" w14:textId="77777777" w:rsidR="00050BBE" w:rsidRPr="00050BBE" w:rsidRDefault="00050BBE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050BBE">
              <w:rPr>
                <w:rFonts w:ascii="Arial" w:hAnsi="Arial" w:cs="Arial"/>
                <w:b/>
                <w:spacing w:val="-2"/>
                <w:lang w:val="en-GB"/>
              </w:rPr>
              <w:t>No</w:t>
            </w:r>
          </w:p>
        </w:tc>
      </w:tr>
      <w:tr w:rsidR="00512EB3" w14:paraId="7B2C6FC7" w14:textId="77777777" w:rsidTr="003D0881">
        <w:tc>
          <w:tcPr>
            <w:tcW w:w="1413" w:type="dxa"/>
            <w:vMerge w:val="restart"/>
          </w:tcPr>
          <w:p w14:paraId="7AE4FF84" w14:textId="2B7CEC48" w:rsidR="00512EB3" w:rsidRDefault="00512EB3" w:rsidP="00E015D8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List of Healthier Menus</w:t>
            </w:r>
          </w:p>
        </w:tc>
        <w:tc>
          <w:tcPr>
            <w:tcW w:w="6801" w:type="dxa"/>
          </w:tcPr>
          <w:p w14:paraId="2202B78F" w14:textId="33C00315" w:rsidR="00512EB3" w:rsidRPr="00512EB3" w:rsidRDefault="00512EB3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694CC1">
              <w:rPr>
                <w:rFonts w:ascii="Arial" w:hAnsi="Arial" w:cs="Arial"/>
                <w:spacing w:val="-2"/>
                <w:lang w:val="en-GB"/>
              </w:rPr>
              <w:t xml:space="preserve">Please list down all healthier menus </w:t>
            </w:r>
          </w:p>
          <w:tbl>
            <w:tblPr>
              <w:tblStyle w:val="TableGrid"/>
              <w:tblpPr w:leftFromText="180" w:rightFromText="180" w:vertAnchor="text" w:horzAnchor="margin" w:tblpY="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"/>
              <w:gridCol w:w="6026"/>
            </w:tblGrid>
            <w:tr w:rsidR="00512EB3" w:rsidRPr="00AA6A53" w14:paraId="387FA665" w14:textId="77777777" w:rsidTr="000C0462">
              <w:tc>
                <w:tcPr>
                  <w:tcW w:w="381" w:type="dxa"/>
                </w:tcPr>
                <w:p w14:paraId="5D489E26" w14:textId="77777777" w:rsidR="00512EB3" w:rsidRPr="00AA6A53" w:rsidRDefault="00512EB3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26" w:type="dxa"/>
                  <w:vAlign w:val="bottom"/>
                </w:tcPr>
                <w:p w14:paraId="45E7F04C" w14:textId="77777777" w:rsidR="00512EB3" w:rsidRDefault="00512EB3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6DFA5AF0" w14:textId="0CFBD250" w:rsidR="00512EB3" w:rsidRPr="00AA6A53" w:rsidRDefault="00512EB3" w:rsidP="00734133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Name(s) of Healthier Menu(s)</w:t>
                  </w:r>
                </w:p>
              </w:tc>
            </w:tr>
            <w:tr w:rsidR="00512EB3" w:rsidRPr="00AA6A53" w14:paraId="565F7EC8" w14:textId="77777777" w:rsidTr="000C0462">
              <w:tc>
                <w:tcPr>
                  <w:tcW w:w="381" w:type="dxa"/>
                </w:tcPr>
                <w:p w14:paraId="141F3840" w14:textId="77777777" w:rsidR="00512EB3" w:rsidRPr="00AA6A53" w:rsidRDefault="00512EB3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AA6A53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026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-1325894050"/>
                    <w:placeholder>
                      <w:docPart w:val="DD3234210C1C4713A31F9176521E6ADC"/>
                    </w:placeholder>
                    <w:text/>
                  </w:sdtPr>
                  <w:sdtEndPr/>
                  <w:sdtContent>
                    <w:p w14:paraId="64C78C55" w14:textId="1540229C" w:rsidR="00512EB3" w:rsidRPr="00AA6A53" w:rsidRDefault="00512EB3" w:rsidP="000C0462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 xml:space="preserve">[ ] </w:t>
                      </w:r>
                    </w:p>
                  </w:sdtContent>
                </w:sdt>
              </w:tc>
            </w:tr>
            <w:tr w:rsidR="00512EB3" w:rsidRPr="00AA6A53" w14:paraId="29907154" w14:textId="77777777" w:rsidTr="000C0462">
              <w:tc>
                <w:tcPr>
                  <w:tcW w:w="381" w:type="dxa"/>
                </w:tcPr>
                <w:p w14:paraId="288F99B2" w14:textId="77777777" w:rsidR="00512EB3" w:rsidRPr="00AA6A53" w:rsidRDefault="00512EB3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AA6A53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026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-1795591605"/>
                    <w:placeholder>
                      <w:docPart w:val="DD3234210C1C4713A31F9176521E6ADC"/>
                    </w:placeholder>
                    <w:text/>
                  </w:sdtPr>
                  <w:sdtEndPr/>
                  <w:sdtContent>
                    <w:p w14:paraId="5850A9D7" w14:textId="4E8B20FA" w:rsidR="00512EB3" w:rsidRPr="00AA6A53" w:rsidRDefault="00512EB3" w:rsidP="000C0462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 xml:space="preserve">[ ] </w:t>
                      </w:r>
                    </w:p>
                  </w:sdtContent>
                </w:sdt>
              </w:tc>
            </w:tr>
            <w:tr w:rsidR="00512EB3" w:rsidRPr="00AA6A53" w14:paraId="4541AF98" w14:textId="77777777" w:rsidTr="009A25C0">
              <w:trPr>
                <w:trHeight w:val="179"/>
              </w:trPr>
              <w:tc>
                <w:tcPr>
                  <w:tcW w:w="381" w:type="dxa"/>
                </w:tcPr>
                <w:p w14:paraId="25585D4A" w14:textId="77777777" w:rsidR="00512EB3" w:rsidRDefault="00512EB3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3.</w:t>
                  </w:r>
                </w:p>
                <w:p w14:paraId="49FF9515" w14:textId="77777777" w:rsidR="00512EB3" w:rsidRPr="00AA6A53" w:rsidRDefault="00512EB3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26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-1278176305"/>
                    <w:placeholder>
                      <w:docPart w:val="DD3234210C1C4713A31F9176521E6ADC"/>
                    </w:placeholder>
                    <w:text/>
                  </w:sdtPr>
                  <w:sdtEndPr/>
                  <w:sdtContent>
                    <w:p w14:paraId="6D071F1E" w14:textId="1B384CD7" w:rsidR="00512EB3" w:rsidRPr="00AA6A53" w:rsidRDefault="00512EB3" w:rsidP="000C0462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 xml:space="preserve">[ ] </w:t>
                      </w:r>
                    </w:p>
                  </w:sdtContent>
                </w:sdt>
              </w:tc>
            </w:tr>
          </w:tbl>
          <w:p w14:paraId="03FA3111" w14:textId="77777777" w:rsidR="00512EB3" w:rsidRPr="004020A2" w:rsidRDefault="00512EB3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3038FA4C" w14:textId="79741AD9" w:rsidR="00512EB3" w:rsidRPr="0064585C" w:rsidRDefault="00512EB3" w:rsidP="000C0462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4E6F407" w14:textId="36230B45" w:rsidR="00512EB3" w:rsidRPr="0064585C" w:rsidRDefault="00512EB3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</w:p>
        </w:tc>
      </w:tr>
      <w:tr w:rsidR="00512EB3" w14:paraId="7A05B6E4" w14:textId="77777777" w:rsidTr="003D0881">
        <w:tc>
          <w:tcPr>
            <w:tcW w:w="1413" w:type="dxa"/>
            <w:vMerge/>
          </w:tcPr>
          <w:p w14:paraId="0580BCF0" w14:textId="77777777" w:rsidR="00512EB3" w:rsidRDefault="00512EB3" w:rsidP="000C0462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  <w:shd w:val="clear" w:color="auto" w:fill="auto"/>
          </w:tcPr>
          <w:p w14:paraId="36DD062D" w14:textId="43472576" w:rsidR="00512EB3" w:rsidRPr="00512EB3" w:rsidRDefault="00512EB3" w:rsidP="00512EB3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512EB3">
              <w:rPr>
                <w:rFonts w:ascii="Arial" w:hAnsi="Arial" w:cs="Arial"/>
                <w:spacing w:val="-2"/>
                <w:lang w:val="en-GB"/>
              </w:rPr>
              <w:t>Please attach all healthier menus as supporting documents:</w:t>
            </w:r>
          </w:p>
        </w:tc>
        <w:tc>
          <w:tcPr>
            <w:tcW w:w="712" w:type="dxa"/>
            <w:shd w:val="clear" w:color="auto" w:fill="auto"/>
          </w:tcPr>
          <w:p w14:paraId="5842AEA8" w14:textId="5F12DA37" w:rsidR="00512EB3" w:rsidRPr="00512EB3" w:rsidRDefault="00512EB3" w:rsidP="000C0462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62125DED">
                <v:shape id="_x0000_i1141" type="#_x0000_t75" style="width:25.65pt;height:19.4pt" o:ole="">
                  <v:imagedata r:id="rId42" o:title=""/>
                </v:shape>
                <w:control r:id="rId43" w:name="CheckBox213" w:shapeid="_x0000_i1141"/>
              </w:object>
            </w:r>
          </w:p>
        </w:tc>
        <w:tc>
          <w:tcPr>
            <w:tcW w:w="850" w:type="dxa"/>
            <w:shd w:val="clear" w:color="auto" w:fill="auto"/>
          </w:tcPr>
          <w:p w14:paraId="113359B9" w14:textId="1200F1AE" w:rsidR="00512EB3" w:rsidRDefault="00512EB3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7F156760">
                <v:shape id="_x0000_i1143" type="#_x0000_t75" style="width:29.45pt;height:19.4pt" o:ole="">
                  <v:imagedata r:id="rId44" o:title=""/>
                </v:shape>
                <w:control r:id="rId45" w:name="CheckBox2114" w:shapeid="_x0000_i1143"/>
              </w:object>
            </w:r>
          </w:p>
        </w:tc>
      </w:tr>
      <w:tr w:rsidR="00050BBE" w14:paraId="6E8AD4E3" w14:textId="77777777" w:rsidTr="003D0881">
        <w:trPr>
          <w:trHeight w:val="485"/>
        </w:trPr>
        <w:tc>
          <w:tcPr>
            <w:tcW w:w="1413" w:type="dxa"/>
            <w:vMerge w:val="restart"/>
          </w:tcPr>
          <w:p w14:paraId="72C9312E" w14:textId="288A1D04" w:rsidR="00050BBE" w:rsidRPr="00F1706C" w:rsidRDefault="00050BBE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Lower</w:t>
            </w:r>
            <w:r w:rsidR="00FD6E66">
              <w:rPr>
                <w:rFonts w:ascii="Arial" w:hAnsi="Arial" w:cs="Arial"/>
                <w:b/>
                <w:spacing w:val="-2"/>
                <w:lang w:val="en-GB"/>
              </w:rPr>
              <w:t xml:space="preserve"> / No </w:t>
            </w:r>
            <w:r>
              <w:rPr>
                <w:rFonts w:ascii="Arial" w:hAnsi="Arial" w:cs="Arial"/>
                <w:b/>
                <w:spacing w:val="-2"/>
                <w:lang w:val="en-GB"/>
              </w:rPr>
              <w:t>-Sugar Beverages</w:t>
            </w:r>
          </w:p>
          <w:p w14:paraId="1E1E277B" w14:textId="77777777" w:rsidR="00050BBE" w:rsidRPr="00F1706C" w:rsidRDefault="00050BBE" w:rsidP="00BC2D16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p w14:paraId="05DD587A" w14:textId="2CC545C7" w:rsidR="00050BBE" w:rsidRDefault="00050BBE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42685">
              <w:rPr>
                <w:rFonts w:ascii="Arial" w:hAnsi="Arial" w:cs="Arial"/>
                <w:spacing w:val="-2"/>
                <w:lang w:val="en-GB"/>
              </w:rPr>
              <w:t xml:space="preserve">Please confirm if </w:t>
            </w:r>
            <w:r w:rsidR="00C63A2A">
              <w:rPr>
                <w:rFonts w:ascii="Arial" w:hAnsi="Arial" w:cs="Arial"/>
                <w:spacing w:val="-2"/>
                <w:lang w:val="en-GB"/>
              </w:rPr>
              <w:t>default</w:t>
            </w:r>
            <w:r w:rsidRPr="00E42685">
              <w:rPr>
                <w:rFonts w:ascii="Arial" w:hAnsi="Arial" w:cs="Arial"/>
                <w:spacing w:val="-2"/>
                <w:lang w:val="en-GB"/>
              </w:rPr>
              <w:t xml:space="preserve"> plain water is provided in </w:t>
            </w:r>
            <w:r w:rsidRPr="0064585C">
              <w:rPr>
                <w:rFonts w:ascii="Arial" w:hAnsi="Arial" w:cs="Arial"/>
                <w:b/>
                <w:spacing w:val="-2"/>
                <w:lang w:val="en-GB"/>
              </w:rPr>
              <w:t>all</w:t>
            </w:r>
            <w:r w:rsidRPr="00E42685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lang w:val="en-GB"/>
              </w:rPr>
              <w:t>healthier</w:t>
            </w:r>
            <w:r w:rsidR="00BC2D16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E42685">
              <w:rPr>
                <w:rFonts w:ascii="Arial" w:hAnsi="Arial" w:cs="Arial"/>
                <w:spacing w:val="-2"/>
                <w:lang w:val="en-GB"/>
              </w:rPr>
              <w:t>menus</w:t>
            </w:r>
            <w:r w:rsidR="00C63A2A">
              <w:rPr>
                <w:rFonts w:ascii="Arial" w:hAnsi="Arial" w:cs="Arial"/>
                <w:spacing w:val="-2"/>
                <w:lang w:val="en-GB"/>
              </w:rPr>
              <w:t xml:space="preserve"> where beverage is included. </w:t>
            </w:r>
          </w:p>
          <w:p w14:paraId="1797FC0A" w14:textId="3528A817" w:rsidR="00050BBE" w:rsidRDefault="00050BBE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712" w:type="dxa"/>
          </w:tcPr>
          <w:p w14:paraId="3CACDC8E" w14:textId="68D17A99" w:rsidR="00050BBE" w:rsidRPr="00E42685" w:rsidRDefault="0030687B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056B9AB2">
                <v:shape id="_x0000_i1145" type="#_x0000_t75" style="width:21.3pt;height:19.4pt" o:ole="">
                  <v:imagedata r:id="rId46" o:title=""/>
                </v:shape>
                <w:control r:id="rId47" w:name="CheckBox210" w:shapeid="_x0000_i1145"/>
              </w:object>
            </w:r>
          </w:p>
        </w:tc>
        <w:tc>
          <w:tcPr>
            <w:tcW w:w="850" w:type="dxa"/>
          </w:tcPr>
          <w:p w14:paraId="4E961405" w14:textId="5C518020" w:rsidR="00050BBE" w:rsidRPr="00E42685" w:rsidRDefault="0030687B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586C84FA">
                <v:shape id="_x0000_i1147" type="#_x0000_t75" style="width:26.3pt;height:19.4pt" o:ole="">
                  <v:imagedata r:id="rId48" o:title=""/>
                </v:shape>
                <w:control r:id="rId49" w:name="CheckBox211" w:shapeid="_x0000_i1147"/>
              </w:object>
            </w:r>
          </w:p>
        </w:tc>
      </w:tr>
      <w:tr w:rsidR="00050BBE" w14:paraId="6B7245AF" w14:textId="77777777" w:rsidTr="003D0881">
        <w:trPr>
          <w:trHeight w:val="850"/>
        </w:trPr>
        <w:tc>
          <w:tcPr>
            <w:tcW w:w="1413" w:type="dxa"/>
            <w:vMerge/>
          </w:tcPr>
          <w:p w14:paraId="5F15F6D5" w14:textId="77777777" w:rsidR="00050BBE" w:rsidRDefault="00050BBE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p w14:paraId="6A89EBC3" w14:textId="2712A42F" w:rsidR="00C63A2A" w:rsidRDefault="00050BBE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confirm if </w:t>
            </w:r>
            <w:r w:rsidR="00C63A2A">
              <w:rPr>
                <w:rFonts w:ascii="Arial" w:hAnsi="Arial" w:cs="Arial"/>
                <w:spacing w:val="-2"/>
                <w:lang w:val="en-GB"/>
              </w:rPr>
              <w:t xml:space="preserve">sugar/sugar syrup for coffee and/or tea is served on the side in all healthier menus. </w:t>
            </w:r>
          </w:p>
          <w:p w14:paraId="68AB38A5" w14:textId="73C5377E" w:rsidR="005513EB" w:rsidRPr="00E42685" w:rsidRDefault="005513EB" w:rsidP="00BC2D16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712" w:type="dxa"/>
          </w:tcPr>
          <w:p w14:paraId="0BA90808" w14:textId="1CC35D65" w:rsidR="00050BBE" w:rsidRPr="00E42685" w:rsidRDefault="0030687B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71B98C30">
                <v:shape id="_x0000_i1149" type="#_x0000_t75" style="width:21.3pt;height:19.4pt" o:ole="">
                  <v:imagedata r:id="rId46" o:title=""/>
                </v:shape>
                <w:control r:id="rId50" w:name="CheckBox2101" w:shapeid="_x0000_i1149"/>
              </w:object>
            </w:r>
          </w:p>
        </w:tc>
        <w:tc>
          <w:tcPr>
            <w:tcW w:w="850" w:type="dxa"/>
          </w:tcPr>
          <w:p w14:paraId="6EA5D892" w14:textId="0723E4C9" w:rsidR="00050BBE" w:rsidRPr="00E42685" w:rsidRDefault="0030687B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7351E126">
                <v:shape id="_x0000_i1151" type="#_x0000_t75" style="width:26.3pt;height:19.4pt" o:ole="">
                  <v:imagedata r:id="rId48" o:title=""/>
                </v:shape>
                <w:control r:id="rId51" w:name="CheckBox2111" w:shapeid="_x0000_i1151"/>
              </w:object>
            </w:r>
          </w:p>
        </w:tc>
      </w:tr>
      <w:tr w:rsidR="00010711" w:rsidRPr="00130A7A" w14:paraId="4F8867F3" w14:textId="77777777" w:rsidTr="003D0881">
        <w:trPr>
          <w:trHeight w:val="721"/>
        </w:trPr>
        <w:tc>
          <w:tcPr>
            <w:tcW w:w="1413" w:type="dxa"/>
            <w:vMerge w:val="restart"/>
          </w:tcPr>
          <w:p w14:paraId="1370DD72" w14:textId="77777777" w:rsidR="00010711" w:rsidRDefault="00010711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Wholegrain staples</w:t>
            </w:r>
          </w:p>
          <w:p w14:paraId="19E8331A" w14:textId="73983E34" w:rsidR="003D0881" w:rsidRDefault="003D0881" w:rsidP="003D0881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p w14:paraId="57A6598E" w14:textId="290D6852" w:rsidR="00E833FC" w:rsidRPr="00E833FC" w:rsidRDefault="00E833FC" w:rsidP="00E833FC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833FC">
              <w:rPr>
                <w:rFonts w:ascii="Arial" w:hAnsi="Arial" w:cs="Arial"/>
                <w:spacing w:val="-2"/>
                <w:lang w:val="en-GB"/>
              </w:rPr>
              <w:t xml:space="preserve">Please confirm if </w:t>
            </w:r>
            <w:r w:rsidRPr="00E833FC">
              <w:rPr>
                <w:rFonts w:ascii="Arial" w:hAnsi="Arial" w:cs="Arial"/>
                <w:b/>
                <w:spacing w:val="-2"/>
                <w:lang w:val="en-GB"/>
              </w:rPr>
              <w:t>all</w:t>
            </w:r>
            <w:r w:rsidRPr="00E833FC">
              <w:rPr>
                <w:rFonts w:ascii="Arial" w:hAnsi="Arial" w:cs="Arial"/>
                <w:spacing w:val="-2"/>
                <w:lang w:val="en-GB"/>
              </w:rPr>
              <w:t xml:space="preserve"> staples listed within the "Rice and Noodle" category are made of whole-grains and meet the </w:t>
            </w:r>
            <w:r w:rsidR="00A46623">
              <w:rPr>
                <w:rFonts w:ascii="Arial" w:hAnsi="Arial" w:cs="Arial"/>
                <w:spacing w:val="-2"/>
                <w:lang w:val="en-GB"/>
              </w:rPr>
              <w:t>Healthier Dining Programme (HDP)</w:t>
            </w:r>
            <w:r w:rsidRPr="00E833FC">
              <w:rPr>
                <w:rFonts w:ascii="Arial" w:hAnsi="Arial" w:cs="Arial"/>
                <w:spacing w:val="-2"/>
                <w:lang w:val="en-GB"/>
              </w:rPr>
              <w:t xml:space="preserve"> nutritional guidelines.</w:t>
            </w:r>
          </w:p>
          <w:p w14:paraId="3AFD588B" w14:textId="4C3CE83D" w:rsidR="00010711" w:rsidRPr="004020A2" w:rsidRDefault="00010711" w:rsidP="003039AC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712" w:type="dxa"/>
          </w:tcPr>
          <w:p w14:paraId="243A9375" w14:textId="22FC0C59" w:rsidR="00010711" w:rsidRPr="00E42685" w:rsidRDefault="00010711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6C5EB078">
                <v:shape id="_x0000_i1153" type="#_x0000_t75" style="width:25.65pt;height:19.4pt" o:ole="">
                  <v:imagedata r:id="rId42" o:title=""/>
                </v:shape>
                <w:control r:id="rId52" w:name="CheckBox2102" w:shapeid="_x0000_i1153"/>
              </w:object>
            </w:r>
          </w:p>
        </w:tc>
        <w:tc>
          <w:tcPr>
            <w:tcW w:w="850" w:type="dxa"/>
          </w:tcPr>
          <w:p w14:paraId="7637A380" w14:textId="380A9986" w:rsidR="00010711" w:rsidRPr="00E42685" w:rsidRDefault="00010711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5AE6F957">
                <v:shape id="_x0000_i1155" type="#_x0000_t75" style="width:29.45pt;height:19.4pt" o:ole="">
                  <v:imagedata r:id="rId44" o:title=""/>
                </v:shape>
                <w:control r:id="rId53" w:name="CheckBox2112" w:shapeid="_x0000_i1155"/>
              </w:object>
            </w:r>
          </w:p>
        </w:tc>
      </w:tr>
      <w:tr w:rsidR="00010711" w14:paraId="3E1FFE5D" w14:textId="77777777" w:rsidTr="003D0881">
        <w:trPr>
          <w:trHeight w:val="667"/>
        </w:trPr>
        <w:tc>
          <w:tcPr>
            <w:tcW w:w="1413" w:type="dxa"/>
            <w:vMerge/>
          </w:tcPr>
          <w:p w14:paraId="3F08B842" w14:textId="77777777" w:rsidR="00010711" w:rsidRDefault="00010711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p w14:paraId="17390802" w14:textId="0A2E607A" w:rsidR="00E833FC" w:rsidRPr="00E833FC" w:rsidRDefault="00E833FC" w:rsidP="00E833F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E833FC">
              <w:rPr>
                <w:rFonts w:ascii="Arial" w:hAnsi="Arial" w:cs="Arial"/>
                <w:spacing w:val="-2"/>
                <w:lang w:val="en-GB"/>
              </w:rPr>
              <w:t xml:space="preserve">Please confirm if there is no "Rice and Noodle" category available (e.g. refreshment menus), staples listed as "Snack and Pastry/Appetisers" must be made of whole-grains and the meet </w:t>
            </w:r>
            <w:r w:rsidR="00A46623">
              <w:rPr>
                <w:rFonts w:ascii="Arial" w:hAnsi="Arial" w:cs="Arial"/>
                <w:spacing w:val="-2"/>
                <w:lang w:val="en-GB"/>
              </w:rPr>
              <w:t xml:space="preserve">Healthier Dining Programme (HDP) </w:t>
            </w:r>
            <w:r w:rsidRPr="00E833FC">
              <w:rPr>
                <w:rFonts w:ascii="Arial" w:hAnsi="Arial" w:cs="Arial"/>
                <w:spacing w:val="-2"/>
                <w:lang w:val="en-GB"/>
              </w:rPr>
              <w:t>nutritional guidelines.</w:t>
            </w:r>
          </w:p>
          <w:p w14:paraId="07DFA818" w14:textId="77777777" w:rsidR="00010711" w:rsidRPr="00E42685" w:rsidRDefault="00010711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712" w:type="dxa"/>
          </w:tcPr>
          <w:p w14:paraId="2A404FED" w14:textId="44ABDC07" w:rsidR="00010711" w:rsidRPr="00E42685" w:rsidRDefault="00010711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5D2B55AA">
                <v:shape id="_x0000_i1157" type="#_x0000_t75" style="width:21.3pt;height:19.4pt" o:ole="">
                  <v:imagedata r:id="rId46" o:title=""/>
                </v:shape>
                <w:control r:id="rId54" w:name="CheckBox2103" w:shapeid="_x0000_i1157"/>
              </w:object>
            </w:r>
          </w:p>
        </w:tc>
        <w:tc>
          <w:tcPr>
            <w:tcW w:w="850" w:type="dxa"/>
          </w:tcPr>
          <w:p w14:paraId="0046FB36" w14:textId="0FE72A7A" w:rsidR="00010711" w:rsidRPr="00E42685" w:rsidRDefault="00010711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4A880D89">
                <v:shape id="_x0000_i1159" type="#_x0000_t75" style="width:29.45pt;height:19.4pt" o:ole="">
                  <v:imagedata r:id="rId44" o:title=""/>
                </v:shape>
                <w:control r:id="rId55" w:name="CheckBox2113" w:shapeid="_x0000_i1159"/>
              </w:object>
            </w:r>
          </w:p>
        </w:tc>
      </w:tr>
      <w:tr w:rsidR="00010711" w14:paraId="2970AC25" w14:textId="77777777" w:rsidTr="003D0881">
        <w:trPr>
          <w:trHeight w:val="699"/>
        </w:trPr>
        <w:tc>
          <w:tcPr>
            <w:tcW w:w="1413" w:type="dxa"/>
            <w:vMerge/>
          </w:tcPr>
          <w:p w14:paraId="6C6E1505" w14:textId="77777777" w:rsidR="00010711" w:rsidRDefault="00010711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p w14:paraId="562943DF" w14:textId="77777777" w:rsidR="00010711" w:rsidRPr="00694CC1" w:rsidRDefault="00010711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694CC1">
              <w:rPr>
                <w:rFonts w:ascii="Arial" w:hAnsi="Arial" w:cs="Arial"/>
                <w:spacing w:val="-2"/>
                <w:lang w:val="en-GB"/>
              </w:rPr>
              <w:t>Please provide supporting information for commercially available premixed wholegrain staple products:</w:t>
            </w:r>
          </w:p>
          <w:tbl>
            <w:tblPr>
              <w:tblStyle w:val="TableGrid"/>
              <w:tblpPr w:leftFromText="180" w:rightFromText="180" w:vertAnchor="page" w:horzAnchor="margin" w:tblpY="602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1506"/>
              <w:gridCol w:w="1984"/>
              <w:gridCol w:w="2410"/>
            </w:tblGrid>
            <w:tr w:rsidR="00010711" w:rsidRPr="00AA6A53" w14:paraId="0EC5FAAA" w14:textId="77777777" w:rsidTr="00892F5D">
              <w:trPr>
                <w:trHeight w:val="560"/>
              </w:trPr>
              <w:tc>
                <w:tcPr>
                  <w:tcW w:w="474" w:type="dxa"/>
                </w:tcPr>
                <w:p w14:paraId="6B1A7941" w14:textId="77777777" w:rsidR="00010711" w:rsidRPr="00AA6A53" w:rsidRDefault="00010711" w:rsidP="00892F5D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06" w:type="dxa"/>
                </w:tcPr>
                <w:p w14:paraId="71AAA2EE" w14:textId="77777777" w:rsidR="00010711" w:rsidRDefault="00010711" w:rsidP="00892F5D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3A396917" w14:textId="77777777" w:rsidR="00010711" w:rsidRDefault="00010711" w:rsidP="00892F5D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47816F19" w14:textId="77777777" w:rsidR="00010711" w:rsidRPr="00AA6A53" w:rsidRDefault="00010711" w:rsidP="00892F5D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Type of Staple Product</w:t>
                  </w:r>
                </w:p>
              </w:tc>
              <w:tc>
                <w:tcPr>
                  <w:tcW w:w="1984" w:type="dxa"/>
                </w:tcPr>
                <w:p w14:paraId="4B8FE075" w14:textId="77777777" w:rsidR="00010711" w:rsidRDefault="00010711" w:rsidP="00892F5D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69A2C231" w14:textId="77777777" w:rsidR="00010711" w:rsidRDefault="00010711" w:rsidP="00892F5D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2400BBE7" w14:textId="77777777" w:rsidR="00010711" w:rsidRDefault="00010711" w:rsidP="00892F5D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4B354830" w14:textId="77777777" w:rsidR="00010711" w:rsidRPr="00AA6A53" w:rsidRDefault="00010711" w:rsidP="00892F5D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Brand / Description</w:t>
                  </w:r>
                </w:p>
              </w:tc>
              <w:tc>
                <w:tcPr>
                  <w:tcW w:w="2410" w:type="dxa"/>
                </w:tcPr>
                <w:p w14:paraId="561F26EA" w14:textId="77777777" w:rsidR="00010711" w:rsidRDefault="00010711" w:rsidP="00892F5D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Percentage of Wholegrains</w:t>
                  </w:r>
                </w:p>
                <w:p w14:paraId="0424B1CF" w14:textId="77777777" w:rsidR="00010711" w:rsidRPr="00AA6A53" w:rsidRDefault="00010711" w:rsidP="00892F5D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 w:rsidRPr="006458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 xml:space="preserve">based on </w:t>
                  </w:r>
                  <w:r w:rsidRPr="0064585C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packaging or product specifications)</w:t>
                  </w:r>
                </w:p>
              </w:tc>
            </w:tr>
            <w:tr w:rsidR="00010711" w:rsidRPr="00AA6A53" w14:paraId="2CBAB6CA" w14:textId="77777777" w:rsidTr="00892F5D">
              <w:trPr>
                <w:trHeight w:val="443"/>
              </w:trPr>
              <w:tc>
                <w:tcPr>
                  <w:tcW w:w="474" w:type="dxa"/>
                </w:tcPr>
                <w:p w14:paraId="5C2E0287" w14:textId="77777777" w:rsidR="00010711" w:rsidRPr="00AA6A53" w:rsidRDefault="00010711" w:rsidP="00892F5D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AA6A53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1506" w:type="dxa"/>
                </w:tcPr>
                <w:sdt>
                  <w:sdtPr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  <w:lang w:val="en-GB"/>
                    </w:rPr>
                    <w:id w:val="-699933827"/>
                    <w:placeholder>
                      <w:docPart w:val="28B14B37886E4413A0FE71A684BD7140"/>
                    </w:placeholder>
                    <w:text/>
                  </w:sdtPr>
                  <w:sdtEndPr/>
                  <w:sdtContent>
                    <w:p w14:paraId="6C23ECC7" w14:textId="14C79FD1" w:rsidR="00010711" w:rsidRPr="00892F5D" w:rsidRDefault="004A3587" w:rsidP="004A3587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center"/>
                        <w:rPr>
                          <w:rFonts w:ascii="Arial" w:hAnsi="Arial" w:cs="Arial"/>
                          <w:i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-2"/>
                          <w:sz w:val="18"/>
                          <w:szCs w:val="18"/>
                          <w:lang w:val="en-GB"/>
                        </w:rPr>
                        <w:t>E.g. Fresh noodles</w:t>
                      </w:r>
                    </w:p>
                  </w:sdtContent>
                </w:sdt>
              </w:tc>
              <w:tc>
                <w:tcPr>
                  <w:tcW w:w="1984" w:type="dxa"/>
                </w:tcPr>
                <w:sdt>
                  <w:sdtPr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  <w:lang w:val="en-GB"/>
                    </w:rPr>
                    <w:id w:val="569854965"/>
                    <w:placeholder>
                      <w:docPart w:val="28B14B37886E4413A0FE71A684BD7140"/>
                    </w:placeholder>
                    <w:text/>
                  </w:sdtPr>
                  <w:sdtEndPr/>
                  <w:sdtContent>
                    <w:p w14:paraId="393F722C" w14:textId="66938168" w:rsidR="00010711" w:rsidRPr="00892F5D" w:rsidRDefault="004A3587" w:rsidP="004A3587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center"/>
                        <w:rPr>
                          <w:rFonts w:ascii="Arial" w:hAnsi="Arial" w:cs="Arial"/>
                          <w:i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-2"/>
                          <w:sz w:val="18"/>
                          <w:szCs w:val="18"/>
                          <w:lang w:val="en-GB"/>
                        </w:rPr>
                        <w:t>E.g. Jia Jia Wang Brown Rice Laksa Bee Hoon</w:t>
                      </w:r>
                    </w:p>
                  </w:sdtContent>
                </w:sdt>
              </w:tc>
              <w:tc>
                <w:tcPr>
                  <w:tcW w:w="2410" w:type="dxa"/>
                </w:tcPr>
                <w:p w14:paraId="520BE0C5" w14:textId="5D872FD8" w:rsidR="00010711" w:rsidRPr="00892F5D" w:rsidRDefault="00814DDA" w:rsidP="00892F5D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center"/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i/>
                        <w:spacing w:val="-2"/>
                        <w:sz w:val="18"/>
                        <w:szCs w:val="18"/>
                        <w:lang w:val="en-GB"/>
                      </w:rPr>
                      <w:id w:val="-486394848"/>
                      <w:placeholder>
                        <w:docPart w:val="28B14B37886E4413A0FE71A684BD7140"/>
                      </w:placeholder>
                      <w:text/>
                    </w:sdtPr>
                    <w:sdtEndPr/>
                    <w:sdtContent>
                      <w:r w:rsidR="004A3587">
                        <w:rPr>
                          <w:rFonts w:ascii="Arial" w:hAnsi="Arial" w:cs="Arial"/>
                          <w:i/>
                          <w:spacing w:val="-2"/>
                          <w:sz w:val="18"/>
                          <w:szCs w:val="18"/>
                          <w:lang w:val="en-GB"/>
                        </w:rPr>
                        <w:t xml:space="preserve">E.g. </w:t>
                      </w:r>
                      <w:r w:rsidR="00010711" w:rsidRPr="00892F5D">
                        <w:rPr>
                          <w:rFonts w:ascii="Arial" w:hAnsi="Arial" w:cs="Arial"/>
                          <w:i/>
                          <w:spacing w:val="-2"/>
                          <w:sz w:val="18"/>
                          <w:szCs w:val="18"/>
                          <w:lang w:val="en-GB"/>
                        </w:rPr>
                        <w:t>30%</w:t>
                      </w:r>
                    </w:sdtContent>
                  </w:sdt>
                  <w:r w:rsidR="004A3587">
                    <w:rPr>
                      <w:rFonts w:ascii="Arial" w:hAnsi="Arial" w:cs="Arial"/>
                      <w:i/>
                      <w:spacing w:val="-2"/>
                      <w:sz w:val="18"/>
                      <w:szCs w:val="18"/>
                      <w:lang w:val="en-GB"/>
                    </w:rPr>
                    <w:t xml:space="preserve"> Brown Rice Flour</w:t>
                  </w:r>
                </w:p>
              </w:tc>
            </w:tr>
            <w:tr w:rsidR="00010711" w:rsidRPr="00AA6A53" w14:paraId="658F7A0B" w14:textId="77777777" w:rsidTr="00892F5D">
              <w:trPr>
                <w:trHeight w:val="433"/>
              </w:trPr>
              <w:tc>
                <w:tcPr>
                  <w:tcW w:w="474" w:type="dxa"/>
                </w:tcPr>
                <w:p w14:paraId="12033954" w14:textId="1E43D89C" w:rsidR="00010711" w:rsidRPr="00AA6A53" w:rsidRDefault="00010711" w:rsidP="00892F5D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AA6A53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1506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-339164986"/>
                    <w:placeholder>
                      <w:docPart w:val="28B14B37886E4413A0FE71A684BD7140"/>
                    </w:placeholder>
                    <w:text/>
                  </w:sdtPr>
                  <w:sdtEndPr/>
                  <w:sdtContent>
                    <w:p w14:paraId="20BB0C1B" w14:textId="6B74AB83" w:rsidR="00010711" w:rsidRPr="00AA6A53" w:rsidRDefault="00010711" w:rsidP="00892F5D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1984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1422069969"/>
                    <w:placeholder>
                      <w:docPart w:val="28B14B37886E4413A0FE71A684BD7140"/>
                    </w:placeholder>
                    <w:text/>
                  </w:sdtPr>
                  <w:sdtEndPr/>
                  <w:sdtContent>
                    <w:p w14:paraId="42CC3150" w14:textId="096CB4D4" w:rsidR="00010711" w:rsidRPr="00AA6A53" w:rsidRDefault="00010711" w:rsidP="00892F5D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2410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1865247921"/>
                    <w:placeholder>
                      <w:docPart w:val="28B14B37886E4413A0FE71A684BD7140"/>
                    </w:placeholder>
                    <w:text/>
                  </w:sdtPr>
                  <w:sdtEndPr/>
                  <w:sdtContent>
                    <w:p w14:paraId="2E8CAB2C" w14:textId="08296867" w:rsidR="00010711" w:rsidRPr="00AA6A53" w:rsidRDefault="00010711" w:rsidP="00892F5D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[ ]</w:t>
                      </w:r>
                    </w:p>
                  </w:sdtContent>
                </w:sdt>
              </w:tc>
            </w:tr>
          </w:tbl>
          <w:p w14:paraId="68C35A2D" w14:textId="2B464582" w:rsidR="003D0881" w:rsidRDefault="003D0881" w:rsidP="000C0462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(</w:t>
            </w:r>
            <w:r w:rsidRPr="003D0881">
              <w:rPr>
                <w:rFonts w:ascii="Arial" w:hAnsi="Arial" w:cs="Arial"/>
                <w:b/>
                <w:spacing w:val="-2"/>
                <w:lang w:val="en-GB"/>
              </w:rPr>
              <w:t>Please provide front and back package labelling or product specifications as supporting evidence )</w:t>
            </w:r>
          </w:p>
        </w:tc>
        <w:tc>
          <w:tcPr>
            <w:tcW w:w="712" w:type="dxa"/>
            <w:shd w:val="clear" w:color="auto" w:fill="auto"/>
          </w:tcPr>
          <w:p w14:paraId="296770DA" w14:textId="53C8F628" w:rsidR="00010711" w:rsidRPr="00E42685" w:rsidRDefault="00010711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637D7AC3">
                <v:shape id="_x0000_i1161" type="#_x0000_t75" style="width:21.3pt;height:19.4pt" o:ole="">
                  <v:imagedata r:id="rId46" o:title=""/>
                </v:shape>
                <w:control r:id="rId56" w:name="CheckBox21031" w:shapeid="_x0000_i1161"/>
              </w:object>
            </w:r>
          </w:p>
        </w:tc>
        <w:tc>
          <w:tcPr>
            <w:tcW w:w="850" w:type="dxa"/>
            <w:shd w:val="clear" w:color="auto" w:fill="auto"/>
          </w:tcPr>
          <w:p w14:paraId="00612262" w14:textId="0754F044" w:rsidR="00010711" w:rsidRPr="00E42685" w:rsidRDefault="00AF0296" w:rsidP="000C0462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62F5A9D2">
                <v:shape id="_x0000_i1163" type="#_x0000_t75" style="width:31.3pt;height:16.3pt" o:ole="">
                  <v:imagedata r:id="rId57" o:title=""/>
                </v:shape>
                <w:control r:id="rId58" w:name="CheckBox211512" w:shapeid="_x0000_i1163"/>
              </w:object>
            </w:r>
          </w:p>
        </w:tc>
      </w:tr>
      <w:tr w:rsidR="009075FC" w14:paraId="742F3F94" w14:textId="77777777" w:rsidTr="00222DFD">
        <w:trPr>
          <w:trHeight w:val="3332"/>
        </w:trPr>
        <w:tc>
          <w:tcPr>
            <w:tcW w:w="1413" w:type="dxa"/>
            <w:vMerge/>
          </w:tcPr>
          <w:p w14:paraId="4B75BAD2" w14:textId="77777777" w:rsidR="009075FC" w:rsidRDefault="009075FC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tbl>
            <w:tblPr>
              <w:tblStyle w:val="TableGrid"/>
              <w:tblpPr w:leftFromText="180" w:rightFromText="180" w:vertAnchor="page" w:horzAnchor="margin" w:tblpY="777"/>
              <w:tblOverlap w:val="never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1081"/>
              <w:gridCol w:w="1212"/>
              <w:gridCol w:w="1302"/>
              <w:gridCol w:w="1171"/>
              <w:gridCol w:w="1276"/>
            </w:tblGrid>
            <w:tr w:rsidR="009075FC" w:rsidRPr="00AA6A53" w14:paraId="1913B802" w14:textId="77777777" w:rsidTr="00010711">
              <w:trPr>
                <w:trHeight w:val="560"/>
              </w:trPr>
              <w:tc>
                <w:tcPr>
                  <w:tcW w:w="474" w:type="dxa"/>
                </w:tcPr>
                <w:p w14:paraId="03A45A48" w14:textId="77777777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81" w:type="dxa"/>
                </w:tcPr>
                <w:p w14:paraId="53283241" w14:textId="77777777" w:rsidR="009075FC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481CC6FF" w14:textId="77777777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Type of Staple Product</w:t>
                  </w:r>
                </w:p>
              </w:tc>
              <w:tc>
                <w:tcPr>
                  <w:tcW w:w="1212" w:type="dxa"/>
                </w:tcPr>
                <w:p w14:paraId="130B073F" w14:textId="77777777" w:rsidR="009075FC" w:rsidRDefault="009075FC" w:rsidP="009075FC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</w:p>
                <w:p w14:paraId="2921B0DD" w14:textId="77777777" w:rsidR="009075FC" w:rsidRPr="00AA6A53" w:rsidRDefault="009075FC" w:rsidP="009075FC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Wholegrain Ingredient</w:t>
                  </w:r>
                </w:p>
              </w:tc>
              <w:tc>
                <w:tcPr>
                  <w:tcW w:w="1302" w:type="dxa"/>
                </w:tcPr>
                <w:p w14:paraId="0C8AD1E0" w14:textId="77777777" w:rsidR="009075FC" w:rsidRDefault="009075FC" w:rsidP="009075FC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Weight of Wholegrains Used (g)</w:t>
                  </w:r>
                </w:p>
              </w:tc>
              <w:tc>
                <w:tcPr>
                  <w:tcW w:w="1171" w:type="dxa"/>
                </w:tcPr>
                <w:p w14:paraId="44A22BB5" w14:textId="77777777" w:rsidR="009075FC" w:rsidRDefault="009075FC" w:rsidP="009075FC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Total Weight of Product (g)</w:t>
                  </w:r>
                </w:p>
              </w:tc>
              <w:tc>
                <w:tcPr>
                  <w:tcW w:w="1276" w:type="dxa"/>
                </w:tcPr>
                <w:p w14:paraId="1C739479" w14:textId="77777777" w:rsidR="009075FC" w:rsidRPr="00AA6A53" w:rsidRDefault="009075FC" w:rsidP="009075FC">
                  <w:pPr>
                    <w:pStyle w:val="ListParagraph"/>
                    <w:tabs>
                      <w:tab w:val="left" w:pos="-720"/>
                    </w:tabs>
                    <w:suppressAutoHyphens/>
                    <w:spacing w:line="264" w:lineRule="auto"/>
                    <w:ind w:left="0"/>
                    <w:jc w:val="center"/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  <w:lang w:val="en-GB"/>
                    </w:rPr>
                    <w:t>Percentage of Wholegrains</w:t>
                  </w:r>
                </w:p>
              </w:tc>
            </w:tr>
            <w:tr w:rsidR="009075FC" w:rsidRPr="00AA6A53" w14:paraId="14609D24" w14:textId="77777777" w:rsidTr="00197C99">
              <w:trPr>
                <w:trHeight w:val="763"/>
              </w:trPr>
              <w:tc>
                <w:tcPr>
                  <w:tcW w:w="474" w:type="dxa"/>
                </w:tcPr>
                <w:p w14:paraId="2486D43C" w14:textId="77777777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AA6A53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1081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6"/>
                      <w:szCs w:val="18"/>
                      <w:lang w:val="en-GB"/>
                    </w:rPr>
                    <w:id w:val="1534687695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6388BB6A" w14:textId="52DF315A" w:rsidR="009075FC" w:rsidRPr="00AA6A53" w:rsidRDefault="004A3587" w:rsidP="004A3587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8"/>
                          <w:lang w:val="en-GB"/>
                        </w:rPr>
                        <w:t>E.g. Brown Rice Fried Rice</w:t>
                      </w:r>
                    </w:p>
                  </w:sdtContent>
                </w:sdt>
              </w:tc>
              <w:tc>
                <w:tcPr>
                  <w:tcW w:w="1212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1582486589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0F8AC580" w14:textId="66C4AFA3" w:rsidR="009075FC" w:rsidRPr="00AA6A53" w:rsidRDefault="004A3587" w:rsidP="009075FC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E.g. Brown rice</w:t>
                      </w:r>
                    </w:p>
                  </w:sdtContent>
                </w:sdt>
              </w:tc>
              <w:tc>
                <w:tcPr>
                  <w:tcW w:w="1302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-158773119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59C779DE" w14:textId="3311DFC0" w:rsidR="009075FC" w:rsidRPr="00AA6A53" w:rsidRDefault="004A3587" w:rsidP="004A3587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 xml:space="preserve">500 </w:t>
                      </w:r>
                      <w:r w:rsidR="00197C99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g</w:t>
                      </w:r>
                    </w:p>
                  </w:sdtContent>
                </w:sdt>
              </w:tc>
              <w:tc>
                <w:tcPr>
                  <w:tcW w:w="1171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144866361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549B2698" w14:textId="2A39459A" w:rsidR="009075FC" w:rsidRPr="00AA6A53" w:rsidRDefault="00197C99" w:rsidP="009075FC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100</w:t>
                      </w:r>
                      <w:r w:rsidR="004A3587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 xml:space="preserve">0 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g</w:t>
                      </w:r>
                    </w:p>
                  </w:sdtContent>
                </w:sdt>
              </w:tc>
              <w:tc>
                <w:tcPr>
                  <w:tcW w:w="1276" w:type="dxa"/>
                </w:tcPr>
                <w:sdt>
                  <w:sdtP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id w:val="1962377372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5F24731A" w14:textId="47987B55" w:rsidR="009075FC" w:rsidRPr="00AA6A53" w:rsidRDefault="004A3587" w:rsidP="004A3587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5</w:t>
                      </w:r>
                      <w:r w:rsidR="00197C99"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  <w:lang w:val="en-GB"/>
                        </w:rPr>
                        <w:t>0%</w:t>
                      </w:r>
                    </w:p>
                  </w:sdtContent>
                </w:sdt>
              </w:tc>
            </w:tr>
            <w:tr w:rsidR="009075FC" w:rsidRPr="00AA6A53" w14:paraId="1278BDF2" w14:textId="77777777" w:rsidTr="00010711">
              <w:trPr>
                <w:trHeight w:val="433"/>
              </w:trPr>
              <w:tc>
                <w:tcPr>
                  <w:tcW w:w="474" w:type="dxa"/>
                </w:tcPr>
                <w:p w14:paraId="597928BF" w14:textId="77777777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 w:rsidRPr="00AA6A53"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1081" w:type="dxa"/>
                </w:tcPr>
                <w:p w14:paraId="181D09D8" w14:textId="3BD328A0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[ ]</w:t>
                  </w:r>
                </w:p>
              </w:tc>
              <w:tc>
                <w:tcPr>
                  <w:tcW w:w="1212" w:type="dxa"/>
                </w:tcPr>
                <w:p w14:paraId="2D0F70DF" w14:textId="6C93C7D3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[ ]</w:t>
                  </w:r>
                </w:p>
              </w:tc>
              <w:tc>
                <w:tcPr>
                  <w:tcW w:w="1302" w:type="dxa"/>
                </w:tcPr>
                <w:p w14:paraId="4469E6D7" w14:textId="41DB2ACD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[ ]</w:t>
                  </w:r>
                </w:p>
              </w:tc>
              <w:tc>
                <w:tcPr>
                  <w:tcW w:w="1171" w:type="dxa"/>
                </w:tcPr>
                <w:p w14:paraId="2DC9990D" w14:textId="7CB08E87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[ ]</w:t>
                  </w:r>
                </w:p>
              </w:tc>
              <w:tc>
                <w:tcPr>
                  <w:tcW w:w="1276" w:type="dxa"/>
                </w:tcPr>
                <w:p w14:paraId="2A01647C" w14:textId="3EAF373E" w:rsidR="009075FC" w:rsidRPr="00AA6A53" w:rsidRDefault="009075FC" w:rsidP="009075FC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szCs w:val="18"/>
                      <w:lang w:val="en-GB"/>
                    </w:rPr>
                    <w:t>[ ]</w:t>
                  </w:r>
                </w:p>
              </w:tc>
            </w:tr>
          </w:tbl>
          <w:p w14:paraId="742B72BF" w14:textId="77777777" w:rsidR="009075FC" w:rsidRDefault="009075FC" w:rsidP="005B4A66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694CC1">
              <w:rPr>
                <w:rFonts w:ascii="Arial" w:hAnsi="Arial" w:cs="Arial"/>
                <w:spacing w:val="-2"/>
                <w:lang w:val="en-GB"/>
              </w:rPr>
              <w:t>Please provide ingredient breakdown for self-mixed or self-made wholegrain products:</w:t>
            </w:r>
          </w:p>
          <w:p w14:paraId="7AF53C20" w14:textId="77777777" w:rsidR="003D0881" w:rsidRDefault="003D0881" w:rsidP="005B4A66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7E8CF2A9" w14:textId="2A06693F" w:rsidR="003D0881" w:rsidRPr="00694CC1" w:rsidRDefault="003D0881" w:rsidP="005B4A66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(</w:t>
            </w:r>
            <w:r w:rsidRPr="003D0881">
              <w:rPr>
                <w:rFonts w:ascii="Arial" w:hAnsi="Arial" w:cs="Arial"/>
                <w:b/>
                <w:spacing w:val="-2"/>
                <w:lang w:val="en-GB"/>
              </w:rPr>
              <w:t>Please provide front and back package labelling or product specifications as supporting evidence )</w:t>
            </w:r>
          </w:p>
        </w:tc>
        <w:tc>
          <w:tcPr>
            <w:tcW w:w="712" w:type="dxa"/>
            <w:shd w:val="clear" w:color="auto" w:fill="auto"/>
          </w:tcPr>
          <w:p w14:paraId="00463E93" w14:textId="26C60DAE" w:rsidR="009075FC" w:rsidRDefault="009075FC" w:rsidP="009075FC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6A41DE3F">
                <v:shape id="_x0000_i1165" type="#_x0000_t75" style="width:21.3pt;height:19.4pt" o:ole="">
                  <v:imagedata r:id="rId46" o:title=""/>
                </v:shape>
                <w:control r:id="rId59" w:name="CheckBox210311" w:shapeid="_x0000_i1165"/>
              </w:object>
            </w:r>
          </w:p>
        </w:tc>
        <w:tc>
          <w:tcPr>
            <w:tcW w:w="850" w:type="dxa"/>
            <w:shd w:val="clear" w:color="auto" w:fill="auto"/>
          </w:tcPr>
          <w:p w14:paraId="21DB4693" w14:textId="42542CDA" w:rsidR="009075FC" w:rsidRDefault="00AF0296" w:rsidP="009075FC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274BA1F6">
                <v:shape id="_x0000_i1167" type="#_x0000_t75" style="width:31.3pt;height:16.3pt" o:ole="">
                  <v:imagedata r:id="rId57" o:title=""/>
                </v:shape>
                <w:control r:id="rId60" w:name="CheckBox211511" w:shapeid="_x0000_i1167"/>
              </w:object>
            </w:r>
          </w:p>
        </w:tc>
      </w:tr>
      <w:tr w:rsidR="008A43D9" w14:paraId="4D29A323" w14:textId="77777777" w:rsidTr="003D0881">
        <w:trPr>
          <w:trHeight w:val="557"/>
        </w:trPr>
        <w:tc>
          <w:tcPr>
            <w:tcW w:w="1413" w:type="dxa"/>
            <w:vMerge w:val="restart"/>
          </w:tcPr>
          <w:p w14:paraId="6288D72A" w14:textId="77777777" w:rsidR="008A43D9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Use of Healthier Oil</w:t>
            </w:r>
          </w:p>
          <w:p w14:paraId="4E90EFA7" w14:textId="230C445A" w:rsidR="00237A23" w:rsidRDefault="00237A23" w:rsidP="009075FC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  <w:p w14:paraId="36B358AD" w14:textId="77777777" w:rsidR="008A43D9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p w14:paraId="195DA656" w14:textId="77777777" w:rsidR="008A43D9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64585C">
              <w:rPr>
                <w:rFonts w:ascii="Arial" w:hAnsi="Arial" w:cs="Arial"/>
                <w:spacing w:val="-2"/>
                <w:lang w:val="en-GB"/>
              </w:rPr>
              <w:t>Please confirm if healthier oil (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HCS oils or oils with </w:t>
            </w:r>
            <w:r w:rsidRPr="0064585C">
              <w:rPr>
                <w:rFonts w:ascii="Arial" w:hAnsi="Arial" w:cs="Arial"/>
                <w:spacing w:val="-2"/>
                <w:lang w:val="en-GB"/>
              </w:rPr>
              <w:t xml:space="preserve">≤35% saturated fats) is/are used in </w:t>
            </w:r>
            <w:r w:rsidRPr="006624CB">
              <w:rPr>
                <w:rFonts w:ascii="Arial" w:hAnsi="Arial" w:cs="Arial"/>
                <w:b/>
                <w:spacing w:val="-2"/>
                <w:lang w:val="en-GB"/>
              </w:rPr>
              <w:t>all</w:t>
            </w:r>
            <w:r w:rsidRPr="0064585C">
              <w:rPr>
                <w:rFonts w:ascii="Arial" w:hAnsi="Arial" w:cs="Arial"/>
                <w:spacing w:val="-2"/>
                <w:lang w:val="en-GB"/>
              </w:rPr>
              <w:t xml:space="preserve"> cooking and food preparations</w:t>
            </w:r>
            <w:r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  <w:tc>
          <w:tcPr>
            <w:tcW w:w="712" w:type="dxa"/>
          </w:tcPr>
          <w:p w14:paraId="38C301A4" w14:textId="100A9710" w:rsidR="008A43D9" w:rsidRPr="004020A2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2679AB1E">
                <v:shape id="_x0000_i1169" type="#_x0000_t75" style="width:21.3pt;height:19.4pt" o:ole="">
                  <v:imagedata r:id="rId61" o:title=""/>
                </v:shape>
                <w:control r:id="rId62" w:name="CheckBox2104" w:shapeid="_x0000_i1169"/>
              </w:object>
            </w:r>
          </w:p>
        </w:tc>
        <w:tc>
          <w:tcPr>
            <w:tcW w:w="850" w:type="dxa"/>
          </w:tcPr>
          <w:p w14:paraId="2C22C699" w14:textId="1AAB8F62" w:rsidR="008A43D9" w:rsidRPr="004020A2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5EAACA3E">
                <v:shape id="_x0000_i1171" type="#_x0000_t75" style="width:25.05pt;height:18.15pt" o:ole="">
                  <v:imagedata r:id="rId63" o:title=""/>
                </v:shape>
                <w:control r:id="rId64" w:name="CheckBox2115" w:shapeid="_x0000_i1171"/>
              </w:object>
            </w:r>
          </w:p>
        </w:tc>
      </w:tr>
      <w:tr w:rsidR="008A43D9" w:rsidRPr="005C10BA" w14:paraId="292362A3" w14:textId="77777777" w:rsidTr="003D0881">
        <w:trPr>
          <w:trHeight w:val="1227"/>
        </w:trPr>
        <w:tc>
          <w:tcPr>
            <w:tcW w:w="1413" w:type="dxa"/>
            <w:vMerge/>
          </w:tcPr>
          <w:p w14:paraId="51646176" w14:textId="77777777" w:rsidR="008A43D9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p w14:paraId="12FBCD5A" w14:textId="56CEC998" w:rsidR="008A43D9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Please list brand(s) / type(s) of oil carrying HCS logo used</w:t>
            </w:r>
            <w:r w:rsidR="00237A23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="00237A23" w:rsidRPr="00237A23">
              <w:rPr>
                <w:rFonts w:ascii="Arial" w:hAnsi="Arial" w:cs="Arial"/>
                <w:spacing w:val="-2"/>
                <w:lang w:val="en-GB"/>
              </w:rPr>
              <w:t>(Attach nutrition information panels as supporting evidence )</w:t>
            </w:r>
            <w:r w:rsidR="00237A23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6121"/>
            </w:tblGrid>
            <w:tr w:rsidR="00B44C2A" w:rsidRPr="008A43D9" w14:paraId="01DA93C0" w14:textId="3BAD3420" w:rsidTr="00B44C2A">
              <w:tc>
                <w:tcPr>
                  <w:tcW w:w="454" w:type="dxa"/>
                </w:tcPr>
                <w:p w14:paraId="67BE128D" w14:textId="3961C058" w:rsidR="00B44C2A" w:rsidRPr="008A43D9" w:rsidRDefault="00B44C2A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lang w:val="en-GB"/>
                    </w:rPr>
                  </w:pPr>
                  <w:r w:rsidRPr="008A43D9">
                    <w:rPr>
                      <w:rFonts w:ascii="Arial" w:hAnsi="Arial" w:cs="Arial"/>
                      <w:spacing w:val="-2"/>
                      <w:lang w:val="en-GB"/>
                    </w:rPr>
                    <w:t>1.</w:t>
                  </w:r>
                  <w:r>
                    <w:rPr>
                      <w:rFonts w:ascii="Arial" w:hAnsi="Arial" w:cs="Arial"/>
                      <w:spacing w:val="-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121" w:type="dxa"/>
                </w:tcPr>
                <w:sdt>
                  <w:sdtPr>
                    <w:rPr>
                      <w:rFonts w:ascii="Arial" w:hAnsi="Arial" w:cs="Arial"/>
                      <w:i/>
                      <w:spacing w:val="-2"/>
                      <w:lang w:val="en-GB"/>
                    </w:rPr>
                    <w:id w:val="848764094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7EB582F1" w14:textId="6A09E966" w:rsidR="00B44C2A" w:rsidRPr="00B44C2A" w:rsidRDefault="00B44C2A" w:rsidP="00B44C2A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i/>
                          <w:spacing w:val="-2"/>
                          <w:lang w:val="en-GB"/>
                        </w:rPr>
                      </w:pPr>
                      <w:r w:rsidRPr="00B44C2A">
                        <w:rPr>
                          <w:rFonts w:ascii="Arial" w:hAnsi="Arial" w:cs="Arial"/>
                          <w:i/>
                          <w:spacing w:val="-2"/>
                          <w:lang w:val="en-GB"/>
                        </w:rPr>
                        <w:t xml:space="preserve">ABC sunflower oil </w:t>
                      </w:r>
                    </w:p>
                  </w:sdtContent>
                </w:sdt>
              </w:tc>
            </w:tr>
            <w:tr w:rsidR="00B44C2A" w:rsidRPr="008A43D9" w14:paraId="237CE903" w14:textId="0ACD2F85" w:rsidTr="00B44C2A">
              <w:tc>
                <w:tcPr>
                  <w:tcW w:w="454" w:type="dxa"/>
                </w:tcPr>
                <w:p w14:paraId="3962EF23" w14:textId="77777777" w:rsidR="00B44C2A" w:rsidRPr="008A43D9" w:rsidRDefault="00B44C2A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lang w:val="en-GB"/>
                    </w:rPr>
                  </w:pPr>
                  <w:r w:rsidRPr="008A43D9">
                    <w:rPr>
                      <w:rFonts w:ascii="Arial" w:hAnsi="Arial" w:cs="Arial"/>
                      <w:spacing w:val="-2"/>
                      <w:lang w:val="en-GB"/>
                    </w:rPr>
                    <w:t>2.</w:t>
                  </w:r>
                </w:p>
              </w:tc>
              <w:tc>
                <w:tcPr>
                  <w:tcW w:w="6121" w:type="dxa"/>
                </w:tcPr>
                <w:sdt>
                  <w:sdtPr>
                    <w:rPr>
                      <w:rFonts w:ascii="Arial" w:hAnsi="Arial" w:cs="Arial"/>
                      <w:spacing w:val="-2"/>
                      <w:lang w:val="en-GB"/>
                    </w:rPr>
                    <w:id w:val="1898930587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7CA4AECB" w14:textId="1102EF01" w:rsidR="00B44C2A" w:rsidRPr="008A43D9" w:rsidRDefault="00B44C2A" w:rsidP="000C0462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lang w:val="en-GB"/>
                        </w:rPr>
                        <w:t xml:space="preserve">[ ] </w:t>
                      </w:r>
                    </w:p>
                  </w:sdtContent>
                </w:sdt>
              </w:tc>
            </w:tr>
            <w:tr w:rsidR="00B44C2A" w:rsidRPr="008A43D9" w14:paraId="4FDBBD61" w14:textId="0A3A20E8" w:rsidTr="00B44C2A">
              <w:tc>
                <w:tcPr>
                  <w:tcW w:w="454" w:type="dxa"/>
                </w:tcPr>
                <w:p w14:paraId="0A03D3A9" w14:textId="77777777" w:rsidR="00B44C2A" w:rsidRPr="008A43D9" w:rsidRDefault="00B44C2A" w:rsidP="000C0462">
                  <w:pPr>
                    <w:tabs>
                      <w:tab w:val="left" w:pos="-720"/>
                    </w:tabs>
                    <w:suppressAutoHyphens/>
                    <w:spacing w:line="264" w:lineRule="auto"/>
                    <w:jc w:val="both"/>
                    <w:rPr>
                      <w:rFonts w:ascii="Arial" w:hAnsi="Arial" w:cs="Arial"/>
                      <w:spacing w:val="-2"/>
                      <w:lang w:val="en-GB"/>
                    </w:rPr>
                  </w:pPr>
                  <w:r w:rsidRPr="008A43D9">
                    <w:rPr>
                      <w:rFonts w:ascii="Arial" w:hAnsi="Arial" w:cs="Arial"/>
                      <w:spacing w:val="-2"/>
                      <w:lang w:val="en-GB"/>
                    </w:rPr>
                    <w:t xml:space="preserve">3. </w:t>
                  </w:r>
                </w:p>
              </w:tc>
              <w:tc>
                <w:tcPr>
                  <w:tcW w:w="6121" w:type="dxa"/>
                </w:tcPr>
                <w:sdt>
                  <w:sdtPr>
                    <w:rPr>
                      <w:rFonts w:ascii="Arial" w:hAnsi="Arial" w:cs="Arial"/>
                      <w:spacing w:val="-2"/>
                      <w:lang w:val="en-GB"/>
                    </w:rPr>
                    <w:id w:val="-442076932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730D2265" w14:textId="69F839F0" w:rsidR="00B44C2A" w:rsidRPr="008A43D9" w:rsidRDefault="00B44C2A" w:rsidP="000C0462">
                      <w:pPr>
                        <w:tabs>
                          <w:tab w:val="left" w:pos="-720"/>
                        </w:tabs>
                        <w:suppressAutoHyphens/>
                        <w:spacing w:line="264" w:lineRule="auto"/>
                        <w:jc w:val="both"/>
                        <w:rPr>
                          <w:rFonts w:ascii="Arial" w:hAnsi="Arial" w:cs="Arial"/>
                          <w:spacing w:val="-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lang w:val="en-GB"/>
                        </w:rPr>
                        <w:t>[ ]</w:t>
                      </w:r>
                    </w:p>
                  </w:sdtContent>
                </w:sdt>
              </w:tc>
            </w:tr>
          </w:tbl>
          <w:p w14:paraId="04679208" w14:textId="31289410" w:rsidR="008A43D9" w:rsidRPr="00223275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1459F6AE" w14:textId="343A36D4" w:rsidR="008A43D9" w:rsidRPr="004020A2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A592669" w14:textId="7636ED4A" w:rsidR="008A43D9" w:rsidRPr="004020A2" w:rsidRDefault="008A43D9" w:rsidP="009075FC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8A43D9" w:rsidRPr="005C10BA" w14:paraId="42E28265" w14:textId="77777777" w:rsidTr="003D0881">
        <w:trPr>
          <w:trHeight w:val="826"/>
        </w:trPr>
        <w:tc>
          <w:tcPr>
            <w:tcW w:w="1413" w:type="dxa"/>
            <w:vMerge/>
          </w:tcPr>
          <w:p w14:paraId="0779E268" w14:textId="77777777" w:rsidR="008A43D9" w:rsidRDefault="008A43D9" w:rsidP="008A43D9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6801" w:type="dxa"/>
          </w:tcPr>
          <w:p w14:paraId="69EF6B92" w14:textId="0CC04F1C" w:rsidR="008A43D9" w:rsidRDefault="008A43D9" w:rsidP="008A43D9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For oil that does not carry the HCS logo,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please attach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the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 Nutrition </w:t>
            </w:r>
            <w:r>
              <w:rPr>
                <w:rFonts w:ascii="Arial" w:hAnsi="Arial" w:cs="Arial"/>
                <w:spacing w:val="-2"/>
                <w:lang w:val="en-GB"/>
              </w:rPr>
              <w:t>Information P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 xml:space="preserve">anel and/or other supporting documents verifying 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the 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saturated fat contents of such healthier oil</w:t>
            </w:r>
            <w:r w:rsidR="00AF0296">
              <w:rPr>
                <w:rFonts w:ascii="Arial" w:hAnsi="Arial" w:cs="Arial"/>
                <w:spacing w:val="-2"/>
                <w:lang w:val="en-GB"/>
              </w:rPr>
              <w:t>s</w:t>
            </w:r>
            <w:r w:rsidRPr="004251A0">
              <w:rPr>
                <w:rFonts w:ascii="Arial" w:hAnsi="Arial" w:cs="Arial"/>
                <w:spacing w:val="-2"/>
                <w:lang w:val="en-GB"/>
              </w:rPr>
              <w:t>.</w:t>
            </w:r>
          </w:p>
        </w:tc>
        <w:tc>
          <w:tcPr>
            <w:tcW w:w="712" w:type="dxa"/>
            <w:shd w:val="clear" w:color="auto" w:fill="auto"/>
          </w:tcPr>
          <w:p w14:paraId="20FEBE4C" w14:textId="3C62A282" w:rsidR="008A43D9" w:rsidRDefault="008A43D9" w:rsidP="008A43D9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19909696">
                <v:shape id="_x0000_i1173" type="#_x0000_t75" style="width:21.3pt;height:19.4pt" o:ole="">
                  <v:imagedata r:id="rId46" o:title=""/>
                </v:shape>
                <w:control r:id="rId65" w:name="CheckBox21041" w:shapeid="_x0000_i1173"/>
              </w:object>
            </w:r>
          </w:p>
        </w:tc>
        <w:tc>
          <w:tcPr>
            <w:tcW w:w="850" w:type="dxa"/>
            <w:shd w:val="clear" w:color="auto" w:fill="auto"/>
          </w:tcPr>
          <w:p w14:paraId="67D71F8E" w14:textId="55D42825" w:rsidR="008A43D9" w:rsidRDefault="008A43D9" w:rsidP="008A43D9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hd w:val="pct15" w:color="auto" w:fill="FFFFFF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6D01C2B5">
                <v:shape id="_x0000_i1175" type="#_x0000_t75" style="width:35.05pt;height:18.15pt" o:ole="">
                  <v:imagedata r:id="rId66" o:title=""/>
                </v:shape>
                <w:control r:id="rId67" w:name="CheckBox21151" w:shapeid="_x0000_i1175"/>
              </w:object>
            </w:r>
          </w:p>
        </w:tc>
      </w:tr>
      <w:tr w:rsidR="008A43D9" w14:paraId="39BD1D8C" w14:textId="77777777" w:rsidTr="003D0881">
        <w:tc>
          <w:tcPr>
            <w:tcW w:w="1413" w:type="dxa"/>
          </w:tcPr>
          <w:p w14:paraId="4D8BCE8C" w14:textId="77777777" w:rsidR="008A43D9" w:rsidRPr="000403E9" w:rsidRDefault="008A43D9" w:rsidP="008A43D9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Deep Fried Foods</w:t>
            </w:r>
          </w:p>
        </w:tc>
        <w:tc>
          <w:tcPr>
            <w:tcW w:w="6801" w:type="dxa"/>
          </w:tcPr>
          <w:p w14:paraId="5CE06506" w14:textId="77777777" w:rsidR="00DC5114" w:rsidRPr="00DC5114" w:rsidRDefault="00DC5114" w:rsidP="00DC511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DC5114">
              <w:rPr>
                <w:rFonts w:ascii="Arial" w:hAnsi="Arial" w:cs="Arial"/>
                <w:spacing w:val="-2"/>
                <w:lang w:val="en-GB"/>
              </w:rPr>
              <w:t>Please confirm if the number of deep fried items per healthier catering menu is:</w:t>
            </w:r>
          </w:p>
          <w:p w14:paraId="3414AF6C" w14:textId="75B9EB8D" w:rsidR="00A46623" w:rsidRPr="00DC5114" w:rsidRDefault="00A46623" w:rsidP="00A4662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i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No deep-fried food item allowed </w:t>
            </w:r>
            <w:del w:id="1" w:author="Yi Tong LIU (HPB)" w:date="2017-05-25T11:49:00Z">
              <w:r w:rsidDel="00875A1B">
                <w:rPr>
                  <w:rFonts w:ascii="Arial" w:hAnsi="Arial" w:cs="Arial"/>
                  <w:spacing w:val="-2"/>
                  <w:lang w:val="en-GB"/>
                </w:rPr>
                <w:delText xml:space="preserve">for buffet line </w:delText>
              </w:r>
            </w:del>
            <w:r>
              <w:rPr>
                <w:rFonts w:ascii="Arial" w:hAnsi="Arial" w:cs="Arial"/>
                <w:spacing w:val="-2"/>
                <w:lang w:val="en-GB"/>
              </w:rPr>
              <w:t>with ≤3 food items*</w:t>
            </w:r>
          </w:p>
          <w:p w14:paraId="47516BDF" w14:textId="788E8538" w:rsidR="008A43D9" w:rsidRPr="00326FFA" w:rsidRDefault="008A43D9" w:rsidP="008A43D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326FFA">
              <w:rPr>
                <w:rFonts w:ascii="Arial" w:hAnsi="Arial" w:cs="Arial"/>
                <w:spacing w:val="-2"/>
                <w:lang w:val="en-GB"/>
              </w:rPr>
              <w:t xml:space="preserve">≤1 </w:t>
            </w:r>
            <w:r>
              <w:rPr>
                <w:rFonts w:ascii="Arial" w:hAnsi="Arial" w:cs="Arial"/>
                <w:spacing w:val="-2"/>
                <w:lang w:val="en-GB"/>
              </w:rPr>
              <w:t>deep</w:t>
            </w:r>
            <w:r w:rsidR="005B4A66">
              <w:rPr>
                <w:rFonts w:ascii="Arial" w:hAnsi="Arial" w:cs="Arial"/>
                <w:spacing w:val="-2"/>
                <w:lang w:val="en-GB"/>
              </w:rPr>
              <w:t>-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fried food </w:t>
            </w:r>
            <w:r w:rsidRPr="00326FFA">
              <w:rPr>
                <w:rFonts w:ascii="Arial" w:hAnsi="Arial" w:cs="Arial"/>
                <w:spacing w:val="-2"/>
                <w:lang w:val="en-GB"/>
              </w:rPr>
              <w:t xml:space="preserve">item </w:t>
            </w:r>
            <w:del w:id="2" w:author="Yi Tong LIU (HPB)" w:date="2017-05-25T11:49:00Z">
              <w:r w:rsidRPr="00326FFA" w:rsidDel="00875A1B">
                <w:rPr>
                  <w:rFonts w:ascii="Arial" w:hAnsi="Arial" w:cs="Arial"/>
                  <w:spacing w:val="-2"/>
                  <w:lang w:val="en-GB"/>
                </w:rPr>
                <w:delText xml:space="preserve">for buffet line </w:delText>
              </w:r>
            </w:del>
            <w:r w:rsidRPr="00326FFA">
              <w:rPr>
                <w:rFonts w:ascii="Arial" w:hAnsi="Arial" w:cs="Arial"/>
                <w:spacing w:val="-2"/>
                <w:lang w:val="en-GB"/>
              </w:rPr>
              <w:t xml:space="preserve">with </w:t>
            </w:r>
            <w:r w:rsidR="00DC5114">
              <w:rPr>
                <w:rFonts w:ascii="Arial" w:hAnsi="Arial" w:cs="Arial"/>
                <w:spacing w:val="-2"/>
                <w:lang w:val="en-GB"/>
              </w:rPr>
              <w:t>4-</w:t>
            </w:r>
            <w:r w:rsidRPr="00326FFA">
              <w:rPr>
                <w:rFonts w:ascii="Arial" w:hAnsi="Arial" w:cs="Arial"/>
                <w:spacing w:val="-2"/>
                <w:lang w:val="en-GB"/>
              </w:rPr>
              <w:t>8 food items</w:t>
            </w:r>
            <w:r w:rsidR="00DC5114">
              <w:rPr>
                <w:rFonts w:ascii="Arial" w:hAnsi="Arial" w:cs="Arial"/>
                <w:spacing w:val="-2"/>
                <w:lang w:val="en-GB"/>
              </w:rPr>
              <w:t>*</w:t>
            </w:r>
            <w:r w:rsidRPr="00326FFA">
              <w:rPr>
                <w:rFonts w:ascii="Arial" w:hAnsi="Arial" w:cs="Arial"/>
                <w:spacing w:val="-2"/>
                <w:lang w:val="en-GB"/>
              </w:rPr>
              <w:t xml:space="preserve"> </w:t>
            </w:r>
          </w:p>
          <w:p w14:paraId="19A42ECB" w14:textId="0E999F12" w:rsidR="008A43D9" w:rsidRPr="00326FFA" w:rsidRDefault="008A43D9" w:rsidP="008A43D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i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>≤2 deep</w:t>
            </w:r>
            <w:r w:rsidR="005B4A66">
              <w:rPr>
                <w:rFonts w:ascii="Arial" w:hAnsi="Arial" w:cs="Arial"/>
                <w:spacing w:val="-2"/>
                <w:lang w:val="en-GB"/>
              </w:rPr>
              <w:t>-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fried food items </w:t>
            </w:r>
            <w:del w:id="3" w:author="Yi Tong LIU (HPB)" w:date="2017-05-25T11:49:00Z">
              <w:r w:rsidDel="00875A1B">
                <w:rPr>
                  <w:rFonts w:ascii="Arial" w:hAnsi="Arial" w:cs="Arial"/>
                  <w:spacing w:val="-2"/>
                  <w:lang w:val="en-GB"/>
                </w:rPr>
                <w:delText xml:space="preserve">for buffet line </w:delText>
              </w:r>
            </w:del>
            <w:r>
              <w:rPr>
                <w:rFonts w:ascii="Arial" w:hAnsi="Arial" w:cs="Arial"/>
                <w:spacing w:val="-2"/>
                <w:lang w:val="en-GB"/>
              </w:rPr>
              <w:t>with ≥9 food items</w:t>
            </w:r>
            <w:r w:rsidR="00DC5114">
              <w:rPr>
                <w:rFonts w:ascii="Arial" w:hAnsi="Arial" w:cs="Arial"/>
                <w:spacing w:val="-2"/>
                <w:lang w:val="en-GB"/>
              </w:rPr>
              <w:t>*</w:t>
            </w:r>
            <w:r>
              <w:rPr>
                <w:rFonts w:ascii="Arial" w:hAnsi="Arial" w:cs="Arial"/>
                <w:spacing w:val="-2"/>
                <w:lang w:val="en-GB"/>
              </w:rPr>
              <w:t xml:space="preserve"> </w:t>
            </w:r>
          </w:p>
          <w:p w14:paraId="190E002A" w14:textId="77777777" w:rsidR="00DC5114" w:rsidRDefault="00DC5114" w:rsidP="00DC5114">
            <w:pPr>
              <w:widowControl w:val="0"/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  <w:p w14:paraId="4AA3E0FC" w14:textId="49290541" w:rsidR="008A43D9" w:rsidRPr="00DC5114" w:rsidRDefault="00DC5114" w:rsidP="00DC5114">
            <w:pPr>
              <w:widowControl w:val="0"/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i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*Food items include desserts but exclude beverages </w:t>
            </w:r>
            <w:r w:rsidR="008A43D9" w:rsidRPr="00DC5114">
              <w:rPr>
                <w:rFonts w:ascii="Arial" w:hAnsi="Arial" w:cs="Arial"/>
                <w:spacing w:val="-2"/>
                <w:lang w:val="en-GB"/>
              </w:rPr>
              <w:t xml:space="preserve">  </w:t>
            </w:r>
          </w:p>
        </w:tc>
        <w:tc>
          <w:tcPr>
            <w:tcW w:w="712" w:type="dxa"/>
            <w:shd w:val="clear" w:color="auto" w:fill="auto"/>
          </w:tcPr>
          <w:p w14:paraId="0BFB0914" w14:textId="11437560" w:rsidR="008A43D9" w:rsidRPr="004020A2" w:rsidRDefault="008A43D9" w:rsidP="008A43D9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649808FC">
                <v:shape id="_x0000_i1177" type="#_x0000_t75" style="width:21.3pt;height:19.4pt" o:ole="">
                  <v:imagedata r:id="rId46" o:title=""/>
                </v:shape>
                <w:control r:id="rId68" w:name="CheckBox2105" w:shapeid="_x0000_i1177"/>
              </w:object>
            </w:r>
          </w:p>
        </w:tc>
        <w:tc>
          <w:tcPr>
            <w:tcW w:w="850" w:type="dxa"/>
            <w:shd w:val="clear" w:color="auto" w:fill="auto"/>
          </w:tcPr>
          <w:p w14:paraId="3897FC76" w14:textId="110BD79D" w:rsidR="008A43D9" w:rsidRPr="004020A2" w:rsidRDefault="008A43D9" w:rsidP="008A43D9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1F5512A2">
                <v:shape id="_x0000_i1179" type="#_x0000_t75" style="width:25.05pt;height:18.15pt" o:ole="">
                  <v:imagedata r:id="rId69" o:title=""/>
                </v:shape>
                <w:control r:id="rId70" w:name="CheckBox2116" w:shapeid="_x0000_i1179"/>
              </w:object>
            </w:r>
          </w:p>
        </w:tc>
      </w:tr>
      <w:tr w:rsidR="00B620D2" w14:paraId="29B6B026" w14:textId="77777777" w:rsidTr="003D0881">
        <w:trPr>
          <w:trHeight w:val="557"/>
        </w:trPr>
        <w:tc>
          <w:tcPr>
            <w:tcW w:w="1413" w:type="dxa"/>
          </w:tcPr>
          <w:p w14:paraId="2723662B" w14:textId="1B85F61F" w:rsidR="00B620D2" w:rsidRDefault="00B620D2" w:rsidP="00DC5114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Fresh Fruits</w:t>
            </w:r>
          </w:p>
        </w:tc>
        <w:tc>
          <w:tcPr>
            <w:tcW w:w="6801" w:type="dxa"/>
          </w:tcPr>
          <w:p w14:paraId="5B5C97B8" w14:textId="3248611D" w:rsidR="00B620D2" w:rsidRPr="00D77356" w:rsidRDefault="00B620D2" w:rsidP="00D77356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 w:rsidRPr="00D77356">
              <w:rPr>
                <w:rFonts w:ascii="Arial" w:hAnsi="Arial" w:cs="Arial"/>
                <w:spacing w:val="-2"/>
                <w:lang w:val="en-GB"/>
              </w:rPr>
              <w:t xml:space="preserve">Please confirm if fresh fruits are provided as an option for all healthier </w:t>
            </w:r>
            <w:del w:id="4" w:author="Yi Tong LIU (HPB)" w:date="2017-05-25T14:39:00Z">
              <w:r w:rsidRPr="00D77356" w:rsidDel="00ED6A27">
                <w:rPr>
                  <w:rFonts w:ascii="Arial" w:hAnsi="Arial" w:cs="Arial"/>
                  <w:spacing w:val="-2"/>
                  <w:lang w:val="en-GB"/>
                </w:rPr>
                <w:delText xml:space="preserve">catering </w:delText>
              </w:r>
            </w:del>
            <w:r w:rsidRPr="00D77356">
              <w:rPr>
                <w:rFonts w:ascii="Arial" w:hAnsi="Arial" w:cs="Arial"/>
                <w:spacing w:val="-2"/>
                <w:lang w:val="en-GB"/>
              </w:rPr>
              <w:t>menus.</w:t>
            </w:r>
          </w:p>
          <w:p w14:paraId="7D06A991" w14:textId="6B3C238D" w:rsidR="00B620D2" w:rsidRPr="00B620D2" w:rsidRDefault="00B620D2" w:rsidP="00B620D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ins w:id="5" w:author="Yi Tong LIU (HPB)" w:date="2017-05-25T15:44:00Z"/>
                <w:rFonts w:ascii="Arial" w:hAnsi="Arial" w:cs="Arial"/>
                <w:spacing w:val="-2"/>
                <w:lang w:val="en-GB"/>
                <w:rPrChange w:id="6" w:author="Yi Tong LIU (HPB)" w:date="2017-05-25T15:44:00Z">
                  <w:rPr>
                    <w:ins w:id="7" w:author="Yi Tong LIU (HPB)" w:date="2017-05-25T15:44:00Z"/>
                    <w:rFonts w:cs="Calibri"/>
                    <w:bCs/>
                  </w:rPr>
                </w:rPrChange>
              </w:rPr>
            </w:pPr>
            <w:ins w:id="8" w:author="Yi Tong LIU (HPB)" w:date="2017-05-25T15:44:00Z">
              <w:r w:rsidRPr="00B620D2">
                <w:rPr>
                  <w:rFonts w:ascii="Arial" w:hAnsi="Arial" w:cs="Arial"/>
                  <w:spacing w:val="-2"/>
                  <w:lang w:val="en-GB"/>
                  <w:rPrChange w:id="9" w:author="Yi Tong LIU (HPB)" w:date="2017-05-25T15:44:00Z">
                    <w:rPr>
                      <w:rFonts w:cs="Calibri"/>
                      <w:bCs/>
                    </w:rPr>
                  </w:rPrChange>
                </w:rPr>
                <w:t xml:space="preserve">For menus which do not have the ‘Dessert and Fruits’ category, caterers are required to offer the option to substitute any of the item within the </w:t>
              </w:r>
            </w:ins>
            <w:ins w:id="10" w:author="Yi Tong LIU (HPB)" w:date="2017-05-29T20:02:00Z">
              <w:r w:rsidR="00814DDA">
                <w:rPr>
                  <w:rFonts w:ascii="Arial" w:hAnsi="Arial" w:cs="Arial"/>
                  <w:spacing w:val="-2"/>
                  <w:lang w:val="en-GB"/>
                </w:rPr>
                <w:t>menu</w:t>
              </w:r>
            </w:ins>
            <w:ins w:id="11" w:author="Yi Tong LIU (HPB)" w:date="2017-05-25T15:44:00Z">
              <w:r w:rsidRPr="00B620D2">
                <w:rPr>
                  <w:rFonts w:ascii="Arial" w:hAnsi="Arial" w:cs="Arial"/>
                  <w:spacing w:val="-2"/>
                  <w:lang w:val="en-GB"/>
                  <w:rPrChange w:id="12" w:author="Yi Tong LIU (HPB)" w:date="2017-05-25T15:44:00Z">
                    <w:rPr>
                      <w:rFonts w:cs="Calibri"/>
                      <w:bCs/>
                    </w:rPr>
                  </w:rPrChange>
                </w:rPr>
                <w:t xml:space="preserve"> with fresh fruit.</w:t>
              </w:r>
            </w:ins>
          </w:p>
          <w:p w14:paraId="41680310" w14:textId="03A416E4" w:rsidR="00B620D2" w:rsidRPr="00B620D2" w:rsidRDefault="00B620D2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lang w:val="en-GB"/>
              </w:rPr>
              <w:pPrChange w:id="13" w:author="Yi Tong LIU (HPB)" w:date="2017-05-25T15:44:00Z">
                <w:pPr>
                  <w:tabs>
                    <w:tab w:val="left" w:pos="-720"/>
                  </w:tabs>
                  <w:suppressAutoHyphens/>
                  <w:spacing w:line="264" w:lineRule="auto"/>
                  <w:jc w:val="both"/>
                </w:pPr>
              </w:pPrChange>
            </w:pPr>
            <w:ins w:id="14" w:author="Yi Tong LIU (HPB)" w:date="2017-05-25T15:44:00Z">
              <w:r w:rsidRPr="00B620D2">
                <w:rPr>
                  <w:rFonts w:ascii="Arial" w:hAnsi="Arial" w:cs="Arial"/>
                  <w:spacing w:val="-2"/>
                  <w:lang w:val="en-GB"/>
                  <w:rPrChange w:id="15" w:author="Yi Tong LIU (HPB)" w:date="2017-05-25T15:44:00Z">
                    <w:rPr/>
                  </w:rPrChange>
                </w:rPr>
                <w:t>For menus with ‘Dessert and Fruits’ category, fresh fruits must be an option offered.</w:t>
              </w:r>
            </w:ins>
          </w:p>
        </w:tc>
        <w:tc>
          <w:tcPr>
            <w:tcW w:w="712" w:type="dxa"/>
          </w:tcPr>
          <w:p w14:paraId="4E4A4F02" w14:textId="7DC51174" w:rsidR="00B620D2" w:rsidRPr="00E42685" w:rsidRDefault="00B620D2" w:rsidP="008A43D9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4D48B828">
                <v:shape id="_x0000_i1181" type="#_x0000_t75" style="width:21.3pt;height:19.4pt" o:ole="">
                  <v:imagedata r:id="rId71" o:title=""/>
                </v:shape>
                <w:control r:id="rId72" w:name="CheckBox2106" w:shapeid="_x0000_i1181"/>
              </w:object>
            </w:r>
          </w:p>
        </w:tc>
        <w:tc>
          <w:tcPr>
            <w:tcW w:w="850" w:type="dxa"/>
          </w:tcPr>
          <w:p w14:paraId="13C5E389" w14:textId="15B219F6" w:rsidR="00B620D2" w:rsidRPr="00E42685" w:rsidRDefault="00B620D2" w:rsidP="008A43D9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object w:dxaOrig="225" w:dyaOrig="225" w14:anchorId="677E6D0D">
                <v:shape id="_x0000_i1183" type="#_x0000_t75" style="width:25.05pt;height:18.15pt" o:ole="">
                  <v:imagedata r:id="rId69" o:title=""/>
                </v:shape>
                <w:control r:id="rId73" w:name="CheckBox2117" w:shapeid="_x0000_i1183"/>
              </w:object>
            </w:r>
          </w:p>
        </w:tc>
      </w:tr>
      <w:tr w:rsidR="005513EB" w14:paraId="6721704C" w14:textId="77777777" w:rsidTr="003D0881">
        <w:trPr>
          <w:trHeight w:val="557"/>
        </w:trPr>
        <w:tc>
          <w:tcPr>
            <w:tcW w:w="1413" w:type="dxa"/>
          </w:tcPr>
          <w:p w14:paraId="01704039" w14:textId="08DDFBFD" w:rsidR="005513EB" w:rsidRDefault="005513EB" w:rsidP="008A43D9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Remark (s)</w:t>
            </w:r>
          </w:p>
        </w:tc>
        <w:tc>
          <w:tcPr>
            <w:tcW w:w="8363" w:type="dxa"/>
            <w:gridSpan w:val="3"/>
          </w:tcPr>
          <w:p w14:paraId="46FB3EC6" w14:textId="77777777" w:rsidR="005513EB" w:rsidRDefault="005513EB" w:rsidP="008A43D9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  <w:r>
              <w:rPr>
                <w:rFonts w:ascii="Arial" w:hAnsi="Arial" w:cs="Arial"/>
                <w:spacing w:val="-2"/>
                <w:lang w:val="en-GB"/>
              </w:rPr>
              <w:t xml:space="preserve">Please comment if answer to any of the above is no: </w:t>
            </w:r>
          </w:p>
          <w:p w14:paraId="601029D3" w14:textId="2F376FE1" w:rsidR="004F7601" w:rsidRDefault="004F7601" w:rsidP="008A43D9">
            <w:pPr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2"/>
                <w:lang w:val="en-GB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301C" w:rsidRPr="002537EB" w14:paraId="60191F26" w14:textId="77777777" w:rsidTr="00BC301C">
        <w:trPr>
          <w:trHeight w:val="3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977E4" w14:textId="3927269D" w:rsidR="00BC301C" w:rsidRPr="002537EB" w:rsidRDefault="00BC301C" w:rsidP="002A6E3C">
            <w:r w:rsidRPr="002537EB">
              <w:rPr>
                <w:b/>
                <w:shd w:val="pct15" w:color="auto" w:fill="FFFFFF"/>
              </w:rPr>
              <w:t xml:space="preserve">Beverage Category </w:t>
            </w:r>
            <w:r w:rsidR="00E46A4F">
              <w:rPr>
                <w:b/>
                <w:shd w:val="pct15" w:color="auto" w:fill="FFFFFF"/>
              </w:rPr>
              <w:t>(F</w:t>
            </w:r>
            <w:r>
              <w:rPr>
                <w:b/>
                <w:shd w:val="pct15" w:color="auto" w:fill="FFFFFF"/>
              </w:rPr>
              <w:t xml:space="preserve">or </w:t>
            </w:r>
            <w:r w:rsidR="00E46A4F">
              <w:rPr>
                <w:b/>
                <w:shd w:val="pct15" w:color="auto" w:fill="FFFFFF"/>
              </w:rPr>
              <w:t>Dining Hall</w:t>
            </w:r>
            <w:r>
              <w:rPr>
                <w:b/>
                <w:shd w:val="pct15" w:color="auto" w:fill="FFFFFF"/>
              </w:rPr>
              <w:t xml:space="preserve"> only)</w:t>
            </w:r>
            <w:r w:rsidRPr="002537EB">
              <w:rPr>
                <w:b/>
                <w:shd w:val="pct15" w:color="auto" w:fill="FFFFFF"/>
              </w:rPr>
              <w:t>: LOWER</w:t>
            </w:r>
            <w:r>
              <w:rPr>
                <w:b/>
                <w:shd w:val="pct15" w:color="auto" w:fill="FFFFFF"/>
              </w:rPr>
              <w:t>/NO-</w:t>
            </w:r>
            <w:r w:rsidRPr="002537EB">
              <w:rPr>
                <w:b/>
                <w:shd w:val="pct15" w:color="auto" w:fill="FFFFFF"/>
              </w:rPr>
              <w:t xml:space="preserve">SUGAR </w:t>
            </w:r>
            <w:r>
              <w:rPr>
                <w:b/>
                <w:shd w:val="pct15" w:color="auto" w:fill="FFFFFF"/>
              </w:rPr>
              <w:t xml:space="preserve">BEVERAGES </w:t>
            </w:r>
            <w:r w:rsidRPr="002537EB">
              <w:rPr>
                <w:b/>
                <w:shd w:val="pct15" w:color="auto" w:fill="FFFFFF"/>
              </w:rPr>
              <w:t>(Please list details)</w:t>
            </w:r>
            <w:r w:rsidRPr="002537EB">
              <w:t xml:space="preserve"> </w:t>
            </w:r>
          </w:p>
        </w:tc>
      </w:tr>
      <w:tr w:rsidR="00BC301C" w14:paraId="0807F987" w14:textId="77777777" w:rsidTr="00BC301C">
        <w:trPr>
          <w:trHeight w:val="79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dTable1Light"/>
              <w:tblW w:w="8631" w:type="dxa"/>
              <w:tblLayout w:type="fixed"/>
              <w:tblLook w:val="0660" w:firstRow="1" w:lastRow="1" w:firstColumn="0" w:lastColumn="0" w:noHBand="1" w:noVBand="1"/>
            </w:tblPr>
            <w:tblGrid>
              <w:gridCol w:w="621"/>
              <w:gridCol w:w="918"/>
              <w:gridCol w:w="1207"/>
              <w:gridCol w:w="993"/>
              <w:gridCol w:w="853"/>
              <w:gridCol w:w="709"/>
              <w:gridCol w:w="1136"/>
              <w:gridCol w:w="566"/>
              <w:gridCol w:w="851"/>
              <w:gridCol w:w="777"/>
            </w:tblGrid>
            <w:tr w:rsidR="00BC301C" w:rsidRPr="002537EB" w14:paraId="7E9502CE" w14:textId="77777777" w:rsidTr="00C365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tcW w:w="360" w:type="pct"/>
                  <w:noWrap/>
                </w:tcPr>
                <w:p w14:paraId="3ECCCCEC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S/N</w:t>
                  </w:r>
                </w:p>
              </w:tc>
              <w:tc>
                <w:tcPr>
                  <w:tcW w:w="532" w:type="pct"/>
                </w:tcPr>
                <w:p w14:paraId="51DE4496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Name of Beverage</w:t>
                  </w:r>
                </w:p>
              </w:tc>
              <w:tc>
                <w:tcPr>
                  <w:tcW w:w="2179" w:type="pct"/>
                  <w:gridSpan w:val="4"/>
                </w:tcPr>
                <w:p w14:paraId="56FA19F0" w14:textId="77777777" w:rsidR="00BC301C" w:rsidRPr="002537EB" w:rsidRDefault="00BC301C" w:rsidP="00C365EB">
                  <w:pPr>
                    <w:jc w:val="center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Type of beverage</w:t>
                  </w:r>
                </w:p>
                <w:p w14:paraId="53C1F829" w14:textId="77777777" w:rsidR="00BC301C" w:rsidRPr="002537EB" w:rsidRDefault="00BC301C" w:rsidP="00C365EB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(Please tick)</w:t>
                  </w:r>
                </w:p>
              </w:tc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p w14:paraId="535A0CEB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umber of calories per beverage</w:t>
                  </w:r>
                </w:p>
              </w:tc>
              <w:tc>
                <w:tcPr>
                  <w:tcW w:w="1271" w:type="pct"/>
                  <w:gridSpan w:val="3"/>
                </w:tcPr>
                <w:p w14:paraId="40AE6CE9" w14:textId="77777777" w:rsidR="00BC301C" w:rsidRPr="002537EB" w:rsidRDefault="00BC301C" w:rsidP="00C365EB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19297F">
                    <w:rPr>
                      <w:sz w:val="16"/>
                      <w:szCs w:val="16"/>
                    </w:rPr>
                    <w:t>Qualification methodology</w:t>
                  </w:r>
                </w:p>
              </w:tc>
            </w:tr>
            <w:tr w:rsidR="00BC301C" w14:paraId="2AEDBE96" w14:textId="77777777" w:rsidTr="00C365EB">
              <w:trPr>
                <w:trHeight w:val="455"/>
              </w:trPr>
              <w:tc>
                <w:tcPr>
                  <w:tcW w:w="360" w:type="pct"/>
                  <w:noWrap/>
                </w:tcPr>
                <w:p w14:paraId="359982B6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2" w:type="pct"/>
                </w:tcPr>
                <w:p w14:paraId="5D384CEB" w14:textId="77777777" w:rsidR="00BC301C" w:rsidRPr="002537EB" w:rsidRDefault="00BC301C" w:rsidP="00C365EB">
                  <w:pPr>
                    <w:rPr>
                      <w:rStyle w:val="SubtleEmphasis"/>
                      <w:sz w:val="16"/>
                      <w:szCs w:val="16"/>
                    </w:rPr>
                  </w:pPr>
                </w:p>
              </w:tc>
              <w:tc>
                <w:tcPr>
                  <w:tcW w:w="699" w:type="pct"/>
                </w:tcPr>
                <w:p w14:paraId="53EBB42D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Package</w:t>
                  </w: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75" w:type="pct"/>
                </w:tcPr>
                <w:p w14:paraId="146C1644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>Freshly Prepared</w:t>
                  </w:r>
                </w:p>
              </w:tc>
              <w:tc>
                <w:tcPr>
                  <w:tcW w:w="494" w:type="pct"/>
                </w:tcPr>
                <w:p w14:paraId="119EE21B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 xml:space="preserve">Specialty </w:t>
                  </w:r>
                </w:p>
              </w:tc>
              <w:tc>
                <w:tcPr>
                  <w:tcW w:w="411" w:type="pct"/>
                </w:tcPr>
                <w:p w14:paraId="1754F084" w14:textId="77777777" w:rsidR="00BC301C" w:rsidRPr="002537EB" w:rsidRDefault="00BC301C" w:rsidP="00C365EB">
                  <w:pPr>
                    <w:ind w:left="-7" w:hanging="101"/>
                    <w:rPr>
                      <w:sz w:val="16"/>
                      <w:szCs w:val="16"/>
                    </w:rPr>
                  </w:pPr>
                  <w:r w:rsidRPr="002537EB">
                    <w:rPr>
                      <w:sz w:val="16"/>
                      <w:szCs w:val="16"/>
                    </w:rPr>
                    <w:t xml:space="preserve"> Others</w:t>
                  </w:r>
                </w:p>
              </w:tc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p w14:paraId="309BAF1A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pct"/>
                  <w:tcBorders>
                    <w:right w:val="single" w:sz="4" w:space="0" w:color="auto"/>
                  </w:tcBorders>
                </w:tcPr>
                <w:p w14:paraId="5F99464B" w14:textId="77777777" w:rsidR="00BC301C" w:rsidRDefault="00BC301C" w:rsidP="00C365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HCS</w:t>
                  </w:r>
                </w:p>
              </w:tc>
              <w:tc>
                <w:tcPr>
                  <w:tcW w:w="493" w:type="pct"/>
                  <w:tcBorders>
                    <w:left w:val="single" w:sz="4" w:space="0" w:color="auto"/>
                  </w:tcBorders>
                </w:tcPr>
                <w:p w14:paraId="162AA0E3" w14:textId="0181B9AA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Intrinsic</w:t>
                  </w:r>
                  <w:r w:rsidR="00ED557B">
                    <w:rPr>
                      <w:sz w:val="16"/>
                      <w:szCs w:val="16"/>
                    </w:rPr>
                    <w:t xml:space="preserve"> no sugar beverages*</w:t>
                  </w:r>
                </w:p>
              </w:tc>
              <w:tc>
                <w:tcPr>
                  <w:tcW w:w="450" w:type="pct"/>
                  <w:tcBorders>
                    <w:left w:val="single" w:sz="4" w:space="0" w:color="auto"/>
                  </w:tcBorders>
                </w:tcPr>
                <w:p w14:paraId="7C6ADEAE" w14:textId="77777777" w:rsidR="00BC301C" w:rsidRPr="002537EB" w:rsidRDefault="00BC301C" w:rsidP="00C365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Lab test</w:t>
                  </w:r>
                </w:p>
              </w:tc>
            </w:tr>
            <w:tr w:rsidR="00BC301C" w14:paraId="6AA0EAF1" w14:textId="77777777" w:rsidTr="00C365EB">
              <w:trPr>
                <w:trHeight w:val="254"/>
              </w:trPr>
              <w:tc>
                <w:tcPr>
                  <w:tcW w:w="360" w:type="pct"/>
                  <w:noWrap/>
                </w:tcPr>
                <w:p w14:paraId="7DB54041" w14:textId="77777777" w:rsidR="00BC301C" w:rsidRDefault="00BC301C" w:rsidP="00C365EB">
                  <w:r>
                    <w:t xml:space="preserve">1. </w:t>
                  </w:r>
                </w:p>
              </w:tc>
              <w:tc>
                <w:tcPr>
                  <w:tcW w:w="532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255129517"/>
                    <w:placeholder>
                      <w:docPart w:val="71B75B5502C34BD38B5C732ED7901CEF"/>
                    </w:placeholder>
                    <w:text/>
                  </w:sdtPr>
                  <w:sdtEndPr/>
                  <w:sdtContent>
                    <w:p w14:paraId="2D6EED8F" w14:textId="77777777" w:rsidR="00BC301C" w:rsidRPr="00AE3053" w:rsidRDefault="00BC301C" w:rsidP="00C365EB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Bottled water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-138486950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9" w:type="pct"/>
                    </w:tcPr>
                    <w:p w14:paraId="139C48D0" w14:textId="77777777" w:rsidR="00BC301C" w:rsidRPr="00AE3053" w:rsidRDefault="00BC301C" w:rsidP="00C365EB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264837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5" w:type="pct"/>
                    </w:tcPr>
                    <w:p w14:paraId="6DA22070" w14:textId="77777777" w:rsidR="00BC301C" w:rsidRPr="00AE3053" w:rsidRDefault="00BC301C" w:rsidP="00C365EB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118604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4" w:type="pct"/>
                    </w:tcPr>
                    <w:p w14:paraId="7FC35076" w14:textId="77777777" w:rsidR="00BC301C" w:rsidRPr="00AE3053" w:rsidRDefault="00BC301C" w:rsidP="00C365EB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84673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1" w:type="pct"/>
                    </w:tcPr>
                    <w:p w14:paraId="02F2AEBD" w14:textId="77777777" w:rsidR="00BC301C" w:rsidRPr="00AE3053" w:rsidRDefault="00BC301C" w:rsidP="00C365EB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-1448842408"/>
                    <w:placeholder>
                      <w:docPart w:val="535BB49A52AA448FAFC532D2F0057F14"/>
                    </w:placeholder>
                    <w:text/>
                  </w:sdtPr>
                  <w:sdtEndPr/>
                  <w:sdtContent>
                    <w:p w14:paraId="3326437B" w14:textId="77777777" w:rsidR="00BC301C" w:rsidRPr="00AE3053" w:rsidRDefault="00BC301C" w:rsidP="00C365EB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1844505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5DF78FB7" w14:textId="77777777" w:rsidR="00BC301C" w:rsidRPr="00AE3053" w:rsidRDefault="00BC301C" w:rsidP="00C365EB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9994845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7D513BA4" w14:textId="77777777" w:rsidR="00BC301C" w:rsidRPr="00AE3053" w:rsidRDefault="00BC301C" w:rsidP="00C365EB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25072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pct"/>
                      <w:tcBorders>
                        <w:left w:val="single" w:sz="4" w:space="0" w:color="auto"/>
                      </w:tcBorders>
                    </w:tcPr>
                    <w:p w14:paraId="3069EC74" w14:textId="77777777" w:rsidR="00BC301C" w:rsidRPr="00AE3053" w:rsidRDefault="00BC301C" w:rsidP="00C365EB">
                      <w:pPr>
                        <w:pStyle w:val="DecimalAligned"/>
                        <w:rPr>
                          <w:i/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BC301C" w14:paraId="09DA4051" w14:textId="77777777" w:rsidTr="00C365EB">
              <w:trPr>
                <w:trHeight w:val="254"/>
              </w:trPr>
              <w:tc>
                <w:tcPr>
                  <w:tcW w:w="360" w:type="pct"/>
                  <w:noWrap/>
                </w:tcPr>
                <w:p w14:paraId="3A62005C" w14:textId="77777777" w:rsidR="00BC301C" w:rsidRDefault="00BC301C" w:rsidP="00C365EB">
                  <w:r>
                    <w:t>2.</w:t>
                  </w:r>
                </w:p>
              </w:tc>
              <w:tc>
                <w:tcPr>
                  <w:tcW w:w="532" w:type="pct"/>
                </w:tcPr>
                <w:p w14:paraId="5CB496F9" w14:textId="77777777" w:rsidR="00BC301C" w:rsidRPr="00AE3053" w:rsidRDefault="00BC301C" w:rsidP="00C365EB">
                  <w:pPr>
                    <w:pStyle w:val="DecimalAligned"/>
                    <w:rPr>
                      <w:color w:val="808080" w:themeColor="background1" w:themeShade="80"/>
                    </w:rPr>
                  </w:pPr>
                  <w:r w:rsidRPr="00AE3053">
                    <w:rPr>
                      <w:color w:val="808080" w:themeColor="background1" w:themeShade="80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1706744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9" w:type="pct"/>
                    </w:tcPr>
                    <w:p w14:paraId="1710A839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434366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5" w:type="pct"/>
                    </w:tcPr>
                    <w:p w14:paraId="75125D68" w14:textId="77777777" w:rsidR="00BC301C" w:rsidRPr="00AE3053" w:rsidRDefault="00BC301C" w:rsidP="00C365EB">
                      <w:pPr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625544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4" w:type="pct"/>
                    </w:tcPr>
                    <w:p w14:paraId="5C9662A7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77259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1" w:type="pct"/>
                    </w:tcPr>
                    <w:p w14:paraId="105394E3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-733623621"/>
                    <w:placeholder>
                      <w:docPart w:val="5E2CF7C8801447F7AABF279FF77A8935"/>
                    </w:placeholder>
                    <w:text/>
                  </w:sdtPr>
                  <w:sdtEndPr/>
                  <w:sdtContent>
                    <w:p w14:paraId="7183715F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-1121686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5AA15075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61960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79987796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122194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pct"/>
                      <w:tcBorders>
                        <w:left w:val="single" w:sz="4" w:space="0" w:color="auto"/>
                      </w:tcBorders>
                    </w:tcPr>
                    <w:p w14:paraId="6930A296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BC301C" w14:paraId="1F668086" w14:textId="77777777" w:rsidTr="00C365EB">
              <w:trPr>
                <w:trHeight w:val="254"/>
              </w:trPr>
              <w:tc>
                <w:tcPr>
                  <w:tcW w:w="360" w:type="pct"/>
                  <w:noWrap/>
                </w:tcPr>
                <w:p w14:paraId="14E22584" w14:textId="77777777" w:rsidR="00BC301C" w:rsidRDefault="00BC301C" w:rsidP="00C365EB">
                  <w:r>
                    <w:t>3.</w:t>
                  </w:r>
                </w:p>
              </w:tc>
              <w:tc>
                <w:tcPr>
                  <w:tcW w:w="532" w:type="pct"/>
                </w:tcPr>
                <w:p w14:paraId="42C5F45F" w14:textId="77777777" w:rsidR="00BC301C" w:rsidRPr="00AE3053" w:rsidRDefault="00BC301C" w:rsidP="00C365EB">
                  <w:pPr>
                    <w:pStyle w:val="DecimalAligned"/>
                    <w:rPr>
                      <w:color w:val="808080" w:themeColor="background1" w:themeShade="80"/>
                    </w:rPr>
                  </w:pPr>
                  <w:r w:rsidRPr="00AE3053">
                    <w:rPr>
                      <w:color w:val="808080" w:themeColor="background1" w:themeShade="80"/>
                    </w:rPr>
                    <w:t>[ ]</w:t>
                  </w:r>
                </w:p>
              </w:tc>
              <w:sdt>
                <w:sdtPr>
                  <w:rPr>
                    <w:color w:val="808080" w:themeColor="background1" w:themeShade="80"/>
                  </w:rPr>
                  <w:id w:val="1295640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99" w:type="pct"/>
                    </w:tcPr>
                    <w:p w14:paraId="3F3CBBED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730450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5" w:type="pct"/>
                    </w:tcPr>
                    <w:p w14:paraId="18023DA7" w14:textId="77777777" w:rsidR="00BC301C" w:rsidRPr="00AE3053" w:rsidRDefault="00BC301C" w:rsidP="00C365EB">
                      <w:pPr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958007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4" w:type="pct"/>
                    </w:tcPr>
                    <w:p w14:paraId="2903FF3E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439213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1" w:type="pct"/>
                    </w:tcPr>
                    <w:p w14:paraId="1963C39E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sdt>
                  <w:sdtPr>
                    <w:rPr>
                      <w:color w:val="808080" w:themeColor="background1" w:themeShade="80"/>
                    </w:rPr>
                    <w:id w:val="1660878195"/>
                    <w:placeholder>
                      <w:docPart w:val="0D4EA23F4FCB45BBB20954EE37146A5D"/>
                    </w:placeholder>
                    <w:text/>
                  </w:sdtPr>
                  <w:sdtEndPr/>
                  <w:sdtContent>
                    <w:p w14:paraId="235452ED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sdt>
                <w:sdtPr>
                  <w:rPr>
                    <w:color w:val="808080" w:themeColor="background1" w:themeShade="80"/>
                  </w:rPr>
                  <w:id w:val="-1804910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8" w:type="pct"/>
                      <w:tcBorders>
                        <w:right w:val="single" w:sz="4" w:space="0" w:color="auto"/>
                      </w:tcBorders>
                    </w:tcPr>
                    <w:p w14:paraId="74FE0F5B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768387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pct"/>
                      <w:tcBorders>
                        <w:left w:val="single" w:sz="4" w:space="0" w:color="auto"/>
                      </w:tcBorders>
                    </w:tcPr>
                    <w:p w14:paraId="51A01E47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808080" w:themeColor="background1" w:themeShade="80"/>
                  </w:rPr>
                  <w:id w:val="-1313024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pct"/>
                      <w:tcBorders>
                        <w:left w:val="single" w:sz="4" w:space="0" w:color="auto"/>
                      </w:tcBorders>
                    </w:tcPr>
                    <w:p w14:paraId="06B66C54" w14:textId="77777777" w:rsidR="00BC301C" w:rsidRPr="00AE3053" w:rsidRDefault="00BC301C" w:rsidP="00C365EB">
                      <w:pPr>
                        <w:pStyle w:val="DecimalAligned"/>
                        <w:rPr>
                          <w:color w:val="808080" w:themeColor="background1" w:themeShade="80"/>
                        </w:rPr>
                      </w:pPr>
                      <w:r w:rsidRPr="00AE3053">
                        <w:rPr>
                          <w:rFonts w:ascii="MS Gothic" w:eastAsia="MS Gothic" w:hAnsi="MS Gothic" w:hint="eastAsia"/>
                          <w:color w:val="808080" w:themeColor="background1" w:themeShade="80"/>
                        </w:rPr>
                        <w:t>☐</w:t>
                      </w:r>
                    </w:p>
                  </w:tc>
                </w:sdtContent>
              </w:sdt>
            </w:tr>
            <w:tr w:rsidR="00BC301C" w14:paraId="19C18B6A" w14:textId="77777777" w:rsidTr="00C365E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tcW w:w="360" w:type="pct"/>
                  <w:noWrap/>
                </w:tcPr>
                <w:p w14:paraId="3A5D5C63" w14:textId="77777777" w:rsidR="00BC301C" w:rsidRPr="0019297F" w:rsidRDefault="00BC301C" w:rsidP="00C365EB">
                  <w:pPr>
                    <w:rPr>
                      <w:sz w:val="16"/>
                      <w:szCs w:val="16"/>
                    </w:rPr>
                  </w:pPr>
                  <w:r w:rsidRPr="0019297F">
                    <w:rPr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532" w:type="pct"/>
                </w:tcPr>
                <w:sdt>
                  <w:sdtPr>
                    <w:rPr>
                      <w:color w:val="808080" w:themeColor="background1" w:themeShade="80"/>
                    </w:rPr>
                    <w:id w:val="688417100"/>
                    <w:placeholder>
                      <w:docPart w:val="535BB49A52AA448FAFC532D2F0057F14"/>
                    </w:placeholder>
                    <w:text/>
                  </w:sdtPr>
                  <w:sdtEndPr/>
                  <w:sdtContent>
                    <w:p w14:paraId="2AAE1549" w14:textId="0464CBC9" w:rsidR="00BC301C" w:rsidRPr="00C772F1" w:rsidRDefault="00BC301C" w:rsidP="00C365EB">
                      <w:pPr>
                        <w:pStyle w:val="DecimalAligned"/>
                        <w:rPr>
                          <w:b w:val="0"/>
                        </w:rPr>
                      </w:pPr>
                      <w:r w:rsidRPr="00C772F1">
                        <w:rPr>
                          <w:b w:val="0"/>
                          <w:color w:val="808080" w:themeColor="background1" w:themeShade="80"/>
                        </w:rPr>
                        <w:t>[ ]</w:t>
                      </w:r>
                    </w:p>
                  </w:sdtContent>
                </w:sdt>
              </w:tc>
              <w:tc>
                <w:tcPr>
                  <w:tcW w:w="699" w:type="pct"/>
                </w:tcPr>
                <w:p w14:paraId="73736AC2" w14:textId="77777777" w:rsidR="00BC301C" w:rsidRDefault="00BC301C" w:rsidP="00C365EB">
                  <w:pPr>
                    <w:pStyle w:val="DecimalAligned"/>
                  </w:pPr>
                </w:p>
              </w:tc>
              <w:tc>
                <w:tcPr>
                  <w:tcW w:w="575" w:type="pct"/>
                </w:tcPr>
                <w:p w14:paraId="2DD37B21" w14:textId="77777777" w:rsidR="00BC301C" w:rsidRPr="00017299" w:rsidRDefault="00BC301C" w:rsidP="00C365EB"/>
              </w:tc>
              <w:tc>
                <w:tcPr>
                  <w:tcW w:w="494" w:type="pct"/>
                </w:tcPr>
                <w:p w14:paraId="25277522" w14:textId="77777777" w:rsidR="00BC301C" w:rsidRDefault="00BC301C" w:rsidP="00C365EB">
                  <w:pPr>
                    <w:pStyle w:val="DecimalAligned"/>
                  </w:pPr>
                </w:p>
              </w:tc>
              <w:tc>
                <w:tcPr>
                  <w:tcW w:w="411" w:type="pct"/>
                </w:tcPr>
                <w:p w14:paraId="75C57283" w14:textId="77777777" w:rsidR="00BC301C" w:rsidRDefault="00BC301C" w:rsidP="00C365EB">
                  <w:pPr>
                    <w:pStyle w:val="DecimalAligned"/>
                  </w:pPr>
                </w:p>
              </w:tc>
              <w:tc>
                <w:tcPr>
                  <w:tcW w:w="658" w:type="pct"/>
                  <w:tcBorders>
                    <w:right w:val="single" w:sz="4" w:space="0" w:color="auto"/>
                  </w:tcBorders>
                </w:tcPr>
                <w:p w14:paraId="32C711A3" w14:textId="77777777" w:rsidR="00BC301C" w:rsidRDefault="00BC301C" w:rsidP="00C365EB">
                  <w:pPr>
                    <w:pStyle w:val="DecimalAligned"/>
                  </w:pPr>
                </w:p>
              </w:tc>
              <w:tc>
                <w:tcPr>
                  <w:tcW w:w="328" w:type="pct"/>
                  <w:tcBorders>
                    <w:right w:val="single" w:sz="4" w:space="0" w:color="auto"/>
                  </w:tcBorders>
                </w:tcPr>
                <w:p w14:paraId="19FC7268" w14:textId="77777777" w:rsidR="00BC301C" w:rsidRDefault="00BC301C" w:rsidP="00C365EB">
                  <w:pPr>
                    <w:pStyle w:val="DecimalAligned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93" w:type="pct"/>
                  <w:tcBorders>
                    <w:left w:val="single" w:sz="4" w:space="0" w:color="auto"/>
                  </w:tcBorders>
                </w:tcPr>
                <w:p w14:paraId="04BDD19B" w14:textId="77777777" w:rsidR="00BC301C" w:rsidRDefault="00BC301C" w:rsidP="00C365EB">
                  <w:pPr>
                    <w:pStyle w:val="DecimalAligned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50" w:type="pct"/>
                  <w:tcBorders>
                    <w:left w:val="single" w:sz="4" w:space="0" w:color="auto"/>
                  </w:tcBorders>
                </w:tcPr>
                <w:p w14:paraId="011EE847" w14:textId="77777777" w:rsidR="00BC301C" w:rsidRDefault="00BC301C" w:rsidP="00C365EB">
                  <w:pPr>
                    <w:pStyle w:val="DecimalAligned"/>
                  </w:pPr>
                </w:p>
              </w:tc>
            </w:tr>
          </w:tbl>
          <w:p w14:paraId="310E2E03" w14:textId="77777777" w:rsidR="00BC301C" w:rsidRDefault="00BC301C" w:rsidP="00C365EB"/>
        </w:tc>
      </w:tr>
    </w:tbl>
    <w:p w14:paraId="042E260D" w14:textId="6D2ED345" w:rsidR="00C7683C" w:rsidRPr="00E54091" w:rsidRDefault="00ED557B">
      <w:r w:rsidRPr="00ED557B">
        <w:rPr>
          <w:sz w:val="18"/>
        </w:rPr>
        <w:t xml:space="preserve">*Refers to beverages which are zero calorie products; coffee or tea with no sugar and no milk/evaporated milk </w:t>
      </w:r>
      <w:r w:rsidR="00C14914">
        <w:br w:type="page"/>
      </w:r>
    </w:p>
    <w:tbl>
      <w:tblPr>
        <w:tblpPr w:leftFromText="180" w:rightFromText="180" w:vertAnchor="text" w:horzAnchor="margin" w:tblpY="24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9"/>
      </w:tblGrid>
      <w:tr w:rsidR="005B4559" w14:paraId="4E54F138" w14:textId="77777777" w:rsidTr="005B4559">
        <w:trPr>
          <w:trHeight w:val="420"/>
        </w:trPr>
        <w:tc>
          <w:tcPr>
            <w:tcW w:w="8959" w:type="dxa"/>
            <w:shd w:val="clear" w:color="auto" w:fill="000000" w:themeFill="text1"/>
          </w:tcPr>
          <w:p w14:paraId="797666DC" w14:textId="2783B667" w:rsidR="005B4559" w:rsidRPr="008505A3" w:rsidRDefault="005B4559" w:rsidP="00317F03">
            <w:pPr>
              <w:jc w:val="center"/>
              <w:rPr>
                <w:b/>
                <w:lang w:val="en-US"/>
              </w:rPr>
            </w:pPr>
            <w:r w:rsidRPr="008505A3">
              <w:rPr>
                <w:b/>
                <w:lang w:val="en-US"/>
              </w:rPr>
              <w:lastRenderedPageBreak/>
              <w:t>OFFICIAL USE</w:t>
            </w:r>
            <w:r w:rsidR="00E54091">
              <w:rPr>
                <w:b/>
                <w:lang w:val="en-US"/>
              </w:rPr>
              <w:t xml:space="preserve"> ( SECTION B</w:t>
            </w:r>
            <w:r w:rsidR="00317F03">
              <w:rPr>
                <w:b/>
                <w:lang w:val="en-US"/>
              </w:rPr>
              <w:t xml:space="preserve"> </w:t>
            </w:r>
            <w:r w:rsidR="00E54091">
              <w:rPr>
                <w:b/>
                <w:lang w:val="en-US"/>
              </w:rPr>
              <w:t xml:space="preserve">– Healthier </w:t>
            </w:r>
            <w:r w:rsidR="002B2695">
              <w:rPr>
                <w:b/>
                <w:lang w:val="en-US"/>
              </w:rPr>
              <w:t>MENU</w:t>
            </w:r>
            <w:r w:rsidR="00317F03">
              <w:rPr>
                <w:b/>
                <w:lang w:val="en-US"/>
              </w:rPr>
              <w:t>S</w:t>
            </w:r>
            <w:r w:rsidR="00E54091">
              <w:rPr>
                <w:b/>
                <w:lang w:val="en-US"/>
              </w:rPr>
              <w:t>)</w:t>
            </w:r>
          </w:p>
        </w:tc>
      </w:tr>
      <w:tr w:rsidR="005B4559" w14:paraId="1F3E9482" w14:textId="77777777" w:rsidTr="005B4559">
        <w:trPr>
          <w:trHeight w:val="495"/>
        </w:trPr>
        <w:tc>
          <w:tcPr>
            <w:tcW w:w="8959" w:type="dxa"/>
            <w:shd w:val="clear" w:color="auto" w:fill="D9D9D9" w:themeFill="background1" w:themeFillShade="D9"/>
          </w:tcPr>
          <w:p w14:paraId="2BB6CF61" w14:textId="77777777" w:rsidR="005B4559" w:rsidRPr="008505A3" w:rsidRDefault="005B4559" w:rsidP="005B4559">
            <w:pPr>
              <w:rPr>
                <w:b/>
                <w:lang w:val="en-US"/>
              </w:rPr>
            </w:pPr>
            <w:r w:rsidRPr="008505A3">
              <w:rPr>
                <w:b/>
                <w:lang w:val="en-US"/>
              </w:rPr>
              <w:t>Office</w:t>
            </w:r>
            <w:r>
              <w:rPr>
                <w:b/>
                <w:lang w:val="en-US"/>
              </w:rPr>
              <w:t>r</w:t>
            </w:r>
            <w:r w:rsidRPr="008505A3">
              <w:rPr>
                <w:b/>
                <w:lang w:val="en-US"/>
              </w:rPr>
              <w:t xml:space="preserve"> Assessment : </w:t>
            </w:r>
          </w:p>
        </w:tc>
      </w:tr>
      <w:tr w:rsidR="005B4559" w14:paraId="6DA0145E" w14:textId="77777777" w:rsidTr="005B4559">
        <w:trPr>
          <w:trHeight w:val="1669"/>
        </w:trPr>
        <w:tc>
          <w:tcPr>
            <w:tcW w:w="8959" w:type="dxa"/>
          </w:tcPr>
          <w:p w14:paraId="21972476" w14:textId="77777777" w:rsidR="005B4559" w:rsidRPr="00B92906" w:rsidRDefault="005B4559" w:rsidP="005B4559">
            <w:pPr>
              <w:rPr>
                <w:color w:val="002060"/>
                <w:sz w:val="20"/>
              </w:rPr>
            </w:pPr>
            <w:r w:rsidRPr="00B92906">
              <w:rPr>
                <w:color w:val="002060"/>
                <w:sz w:val="20"/>
              </w:rPr>
              <w:t xml:space="preserve">Overall Assessment : </w:t>
            </w:r>
          </w:p>
          <w:p w14:paraId="3E5E7525" w14:textId="369B434C" w:rsidR="00C300DB" w:rsidRPr="00B92906" w:rsidRDefault="00C300DB" w:rsidP="005B4559">
            <w:pPr>
              <w:rPr>
                <w:color w:val="002060"/>
                <w:sz w:val="20"/>
              </w:rPr>
            </w:pPr>
            <w:r w:rsidRPr="00B92906">
              <w:rPr>
                <w:color w:val="002060"/>
                <w:sz w:val="20"/>
              </w:rPr>
              <w:object w:dxaOrig="225" w:dyaOrig="225" w14:anchorId="42E075DF">
                <v:shape id="_x0000_i1185" type="#_x0000_t75" style="width:399.45pt;height:18.8pt" o:ole="">
                  <v:imagedata r:id="rId74" o:title=""/>
                </v:shape>
                <w:control r:id="rId75" w:name="CheckBox21" w:shapeid="_x0000_i1185"/>
              </w:object>
            </w:r>
          </w:p>
          <w:p w14:paraId="48C0E1B6" w14:textId="512E8FF4" w:rsidR="005B4559" w:rsidRPr="00B92906" w:rsidRDefault="00C300DB" w:rsidP="00C300DB">
            <w:pPr>
              <w:rPr>
                <w:color w:val="002060"/>
                <w:sz w:val="20"/>
              </w:rPr>
            </w:pPr>
            <w:r w:rsidRPr="00B92906">
              <w:rPr>
                <w:color w:val="002060"/>
                <w:sz w:val="20"/>
              </w:rPr>
              <w:object w:dxaOrig="225" w:dyaOrig="225" w14:anchorId="3816C301">
                <v:shape id="_x0000_i1187" type="#_x0000_t75" style="width:341.85pt;height:18.8pt" o:ole="">
                  <v:imagedata r:id="rId76" o:title=""/>
                </v:shape>
                <w:control r:id="rId77" w:name="CheckBox232" w:shapeid="_x0000_i1187"/>
              </w:object>
            </w:r>
          </w:p>
          <w:p w14:paraId="44D445AF" w14:textId="77777777" w:rsidR="00093E46" w:rsidRDefault="005B4559" w:rsidP="005B4559">
            <w:pPr>
              <w:rPr>
                <w:color w:val="002060"/>
                <w:sz w:val="20"/>
              </w:rPr>
            </w:pPr>
            <w:r w:rsidRPr="00B92906">
              <w:rPr>
                <w:color w:val="002060"/>
                <w:sz w:val="20"/>
              </w:rPr>
              <w:t xml:space="preserve">Recommendation : </w:t>
            </w:r>
          </w:p>
          <w:p w14:paraId="1E822D8F" w14:textId="77777777" w:rsidR="004F7601" w:rsidRDefault="004F7601" w:rsidP="005B4559">
            <w:pPr>
              <w:rPr>
                <w:color w:val="002060"/>
                <w:sz w:val="20"/>
              </w:rPr>
            </w:pPr>
          </w:p>
          <w:p w14:paraId="031A7868" w14:textId="77777777" w:rsidR="004F7601" w:rsidRDefault="004F7601" w:rsidP="005B4559">
            <w:pPr>
              <w:rPr>
                <w:color w:val="002060"/>
                <w:sz w:val="20"/>
              </w:rPr>
            </w:pPr>
          </w:p>
          <w:p w14:paraId="3B23F5F9" w14:textId="2F8586F1" w:rsidR="004F7601" w:rsidRPr="00B92906" w:rsidRDefault="004F7601" w:rsidP="005B4559">
            <w:pPr>
              <w:rPr>
                <w:color w:val="002060"/>
                <w:sz w:val="20"/>
              </w:rPr>
            </w:pPr>
          </w:p>
        </w:tc>
      </w:tr>
    </w:tbl>
    <w:p w14:paraId="313A3BDB" w14:textId="77777777" w:rsidR="005B4559" w:rsidRDefault="005B4559">
      <w:pPr>
        <w:rPr>
          <w:lang w:val="en-US"/>
        </w:rPr>
      </w:pPr>
    </w:p>
    <w:p w14:paraId="22171501" w14:textId="77777777" w:rsidR="00C7683C" w:rsidRDefault="00C7683C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C7683C" w14:paraId="54C1CCD5" w14:textId="77777777" w:rsidTr="00FA0F2A">
        <w:trPr>
          <w:trHeight w:val="536"/>
        </w:trPr>
        <w:tc>
          <w:tcPr>
            <w:tcW w:w="8858" w:type="dxa"/>
            <w:shd w:val="clear" w:color="auto" w:fill="000000" w:themeFill="text1"/>
          </w:tcPr>
          <w:p w14:paraId="6A8D9609" w14:textId="77777777" w:rsidR="00C7683C" w:rsidRPr="008061B2" w:rsidRDefault="00C7683C" w:rsidP="00C7683C">
            <w:pPr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 w:rsidRPr="008061B2"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SECTION </w:t>
            </w:r>
            <w:r>
              <w:rPr>
                <w:b/>
                <w:color w:val="FFFFFF" w:themeColor="background1"/>
                <w:shd w:val="clear" w:color="auto" w:fill="000000" w:themeFill="text1"/>
                <w:lang w:val="en-US"/>
              </w:rPr>
              <w:t xml:space="preserve">C  : PROPOSED PUBLICITY PLAN </w:t>
            </w:r>
          </w:p>
        </w:tc>
      </w:tr>
      <w:tr w:rsidR="00C7683C" w14:paraId="5EB37C2B" w14:textId="77777777" w:rsidTr="00FA0F2A">
        <w:trPr>
          <w:trHeight w:val="445"/>
        </w:trPr>
        <w:tc>
          <w:tcPr>
            <w:tcW w:w="8858" w:type="dxa"/>
            <w:shd w:val="clear" w:color="auto" w:fill="D9D9D9" w:themeFill="background1" w:themeFillShade="D9"/>
          </w:tcPr>
          <w:p w14:paraId="29DBE0FF" w14:textId="0E636882" w:rsidR="00C7683C" w:rsidRDefault="00C7683C" w:rsidP="00FA0F2A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provide details of how the Healthier Food / Beverages </w:t>
            </w:r>
            <w:r w:rsidR="005B4A66">
              <w:rPr>
                <w:b/>
                <w:lang w:val="en-US"/>
              </w:rPr>
              <w:t xml:space="preserve">will be promoted to consumers. </w:t>
            </w:r>
            <w:r w:rsidR="005B4A66" w:rsidRPr="000D1FE2">
              <w:rPr>
                <w:b/>
                <w:lang w:val="en-US"/>
              </w:rPr>
              <w:t xml:space="preserve"> </w:t>
            </w:r>
          </w:p>
          <w:p w14:paraId="73535367" w14:textId="444A84F9" w:rsidR="007350A9" w:rsidRPr="000D1FE2" w:rsidRDefault="00513340" w:rsidP="005E3165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Important Note: Items 1-5 are mandatory for Event Caterers and Items 6-9 are mandatory for Dining Hall/Canteen.</w:t>
            </w:r>
          </w:p>
        </w:tc>
      </w:tr>
      <w:tr w:rsidR="00C7683C" w14:paraId="7AB31B0E" w14:textId="77777777" w:rsidTr="00C7683C">
        <w:trPr>
          <w:trHeight w:val="544"/>
        </w:trPr>
        <w:tc>
          <w:tcPr>
            <w:tcW w:w="8858" w:type="dxa"/>
          </w:tcPr>
          <w:tbl>
            <w:tblPr>
              <w:tblStyle w:val="GridTable6Colorful"/>
              <w:tblW w:w="8844" w:type="dxa"/>
              <w:tblLayout w:type="fixed"/>
              <w:tblLook w:val="0660" w:firstRow="1" w:lastRow="1" w:firstColumn="0" w:lastColumn="0" w:noHBand="1" w:noVBand="1"/>
            </w:tblPr>
            <w:tblGrid>
              <w:gridCol w:w="768"/>
              <w:gridCol w:w="3256"/>
              <w:gridCol w:w="562"/>
              <w:gridCol w:w="573"/>
              <w:gridCol w:w="1700"/>
              <w:gridCol w:w="1985"/>
            </w:tblGrid>
            <w:tr w:rsidR="00C7683C" w14:paraId="23887D11" w14:textId="77777777" w:rsidTr="000D41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8"/>
              </w:trPr>
              <w:tc>
                <w:tcPr>
                  <w:tcW w:w="434" w:type="pct"/>
                  <w:noWrap/>
                </w:tcPr>
                <w:p w14:paraId="26AF713D" w14:textId="77777777" w:rsidR="00C7683C" w:rsidRDefault="00C7683C" w:rsidP="00C7683C">
                  <w:r>
                    <w:t>S/N</w:t>
                  </w:r>
                </w:p>
              </w:tc>
              <w:tc>
                <w:tcPr>
                  <w:tcW w:w="1841" w:type="pct"/>
                </w:tcPr>
                <w:p w14:paraId="3397EF0D" w14:textId="77777777" w:rsidR="00C7683C" w:rsidRDefault="00C7683C" w:rsidP="00C7683C">
                  <w:r>
                    <w:t xml:space="preserve">Description of Point of sales material </w:t>
                  </w:r>
                </w:p>
              </w:tc>
              <w:tc>
                <w:tcPr>
                  <w:tcW w:w="642" w:type="pct"/>
                  <w:gridSpan w:val="2"/>
                </w:tcPr>
                <w:p w14:paraId="66BAA0E9" w14:textId="77777777" w:rsidR="00C7683C" w:rsidRDefault="00C7683C" w:rsidP="00C7683C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Please tick</w:t>
                  </w:r>
                </w:p>
              </w:tc>
              <w:tc>
                <w:tcPr>
                  <w:tcW w:w="961" w:type="pct"/>
                </w:tcPr>
                <w:p w14:paraId="20BBE6A9" w14:textId="77777777" w:rsidR="00C7683C" w:rsidRDefault="00C7683C" w:rsidP="00C7683C">
                  <w:pPr>
                    <w:jc w:val="center"/>
                  </w:pPr>
                  <w:r>
                    <w:t>Implementation Date</w:t>
                  </w:r>
                </w:p>
              </w:tc>
              <w:tc>
                <w:tcPr>
                  <w:tcW w:w="1122" w:type="pct"/>
                </w:tcPr>
                <w:p w14:paraId="638C96F7" w14:textId="77777777" w:rsidR="00C7683C" w:rsidRDefault="00C7683C" w:rsidP="00C7683C">
                  <w:pPr>
                    <w:jc w:val="center"/>
                  </w:pPr>
                  <w:r>
                    <w:t>Remarks</w:t>
                  </w:r>
                </w:p>
              </w:tc>
            </w:tr>
            <w:tr w:rsidR="00C7683C" w14:paraId="13C38EE2" w14:textId="77777777" w:rsidTr="000D412C">
              <w:trPr>
                <w:trHeight w:val="243"/>
              </w:trPr>
              <w:tc>
                <w:tcPr>
                  <w:tcW w:w="434" w:type="pct"/>
                  <w:noWrap/>
                </w:tcPr>
                <w:p w14:paraId="4632A7E7" w14:textId="77777777" w:rsidR="00C7683C" w:rsidRDefault="00C7683C" w:rsidP="00C7683C"/>
              </w:tc>
              <w:tc>
                <w:tcPr>
                  <w:tcW w:w="1841" w:type="pct"/>
                </w:tcPr>
                <w:p w14:paraId="206021A3" w14:textId="77777777" w:rsidR="00C7683C" w:rsidRDefault="00C7683C" w:rsidP="00C7683C">
                  <w:pPr>
                    <w:rPr>
                      <w:rStyle w:val="SubtleEmphasis"/>
                    </w:rPr>
                  </w:pPr>
                </w:p>
              </w:tc>
              <w:tc>
                <w:tcPr>
                  <w:tcW w:w="318" w:type="pct"/>
                </w:tcPr>
                <w:p w14:paraId="22F72017" w14:textId="77777777" w:rsidR="00C7683C" w:rsidRDefault="00C7683C" w:rsidP="00C7683C">
                  <w:r>
                    <w:t>Yes</w:t>
                  </w:r>
                </w:p>
              </w:tc>
              <w:tc>
                <w:tcPr>
                  <w:tcW w:w="324" w:type="pct"/>
                </w:tcPr>
                <w:p w14:paraId="7D96DCD5" w14:textId="77777777" w:rsidR="00C7683C" w:rsidRDefault="00C7683C" w:rsidP="00C7683C">
                  <w:r>
                    <w:t>No</w:t>
                  </w:r>
                </w:p>
              </w:tc>
              <w:tc>
                <w:tcPr>
                  <w:tcW w:w="961" w:type="pct"/>
                </w:tcPr>
                <w:p w14:paraId="1FA2C65A" w14:textId="77777777" w:rsidR="00C7683C" w:rsidRDefault="00C7683C" w:rsidP="00C7683C"/>
              </w:tc>
              <w:tc>
                <w:tcPr>
                  <w:tcW w:w="1122" w:type="pct"/>
                </w:tcPr>
                <w:p w14:paraId="42A01E9F" w14:textId="77777777" w:rsidR="00C7683C" w:rsidRDefault="00C7683C" w:rsidP="00C7683C"/>
              </w:tc>
            </w:tr>
            <w:tr w:rsidR="004C28DE" w14:paraId="504B54DC" w14:textId="77777777" w:rsidTr="004C28DE">
              <w:trPr>
                <w:trHeight w:val="227"/>
              </w:trPr>
              <w:tc>
                <w:tcPr>
                  <w:tcW w:w="5000" w:type="pct"/>
                  <w:gridSpan w:val="6"/>
                  <w:noWrap/>
                </w:tcPr>
                <w:p w14:paraId="6D82DC53" w14:textId="2D96DB8C" w:rsidR="004C28DE" w:rsidRPr="004C28DE" w:rsidRDefault="004C28DE" w:rsidP="00C7683C">
                  <w:pPr>
                    <w:pStyle w:val="DecimalAligned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Event Caterer</w:t>
                  </w:r>
                </w:p>
              </w:tc>
            </w:tr>
            <w:tr w:rsidR="00943F40" w14:paraId="51AC57E3" w14:textId="77777777" w:rsidTr="000D412C">
              <w:trPr>
                <w:trHeight w:val="227"/>
              </w:trPr>
              <w:tc>
                <w:tcPr>
                  <w:tcW w:w="434" w:type="pct"/>
                  <w:noWrap/>
                </w:tcPr>
                <w:p w14:paraId="504D34C4" w14:textId="77777777" w:rsidR="00943F40" w:rsidRDefault="00943F40" w:rsidP="00A71D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841" w:type="pct"/>
                </w:tcPr>
                <w:p w14:paraId="3CEE13AD" w14:textId="2A2279E5" w:rsidR="00943F40" w:rsidRPr="00A71D06" w:rsidRDefault="00AB3034" w:rsidP="00C7683C">
                  <w:pPr>
                    <w:pStyle w:val="DecimalAligned"/>
                  </w:pPr>
                  <w:r w:rsidRPr="00AB3034">
                    <w:t xml:space="preserve">"Healthier options available here" </w:t>
                  </w:r>
                  <w:r>
                    <w:t xml:space="preserve">identifier to be </w:t>
                  </w:r>
                  <w:r w:rsidRPr="00AB3034">
                    <w:t>displayed at all ordering platforms (e</w:t>
                  </w:r>
                  <w:r w:rsidR="005B4A66">
                    <w:t>.</w:t>
                  </w:r>
                  <w:r w:rsidRPr="00AB3034">
                    <w:t>g. Website, App</w:t>
                  </w:r>
                  <w:r w:rsidR="005B4A66">
                    <w:t>,</w:t>
                  </w:r>
                  <w:r w:rsidRPr="00AB3034">
                    <w:t xml:space="preserve"> etc</w:t>
                  </w:r>
                  <w:r w:rsidR="005B4A66">
                    <w:t>.</w:t>
                  </w:r>
                  <w:r w:rsidRPr="00AB3034">
                    <w:t>)</w:t>
                  </w:r>
                </w:p>
              </w:tc>
              <w:sdt>
                <w:sdtPr>
                  <w:id w:val="1036324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1475B0D6" w14:textId="67975723" w:rsidR="00943F40" w:rsidRDefault="00871B70" w:rsidP="00871B70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07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020DC52F" w14:textId="17F36D55" w:rsidR="00943F40" w:rsidRDefault="00871B70" w:rsidP="00C7683C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13491969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65523B78" w14:textId="4519A615" w:rsidR="00943F40" w:rsidRDefault="00871B70" w:rsidP="00C7683C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41647459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1EC0488F" w14:textId="2D9D2915" w:rsidR="00943F40" w:rsidRDefault="00871B70" w:rsidP="00C7683C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4C28DE" w14:paraId="7A0C3481" w14:textId="77777777" w:rsidTr="000D412C">
              <w:trPr>
                <w:trHeight w:val="227"/>
              </w:trPr>
              <w:tc>
                <w:tcPr>
                  <w:tcW w:w="434" w:type="pct"/>
                  <w:noWrap/>
                </w:tcPr>
                <w:p w14:paraId="5BB4734F" w14:textId="77777777" w:rsidR="004C28DE" w:rsidRDefault="004C28DE" w:rsidP="004C28D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841" w:type="pct"/>
                </w:tcPr>
                <w:p w14:paraId="34B8815B" w14:textId="2A7F5FDD" w:rsidR="004C28DE" w:rsidRPr="00A71D06" w:rsidRDefault="004C28DE" w:rsidP="004C28DE">
                  <w:pPr>
                    <w:pStyle w:val="DecimalAligned"/>
                  </w:pPr>
                  <w:r w:rsidRPr="00AB3034">
                    <w:t>Feature healthier offerings with pictorial r</w:t>
                  </w:r>
                  <w:r>
                    <w:t>epresentation on company website, tagged with appropriate HDP identifiers</w:t>
                  </w:r>
                </w:p>
              </w:tc>
              <w:sdt>
                <w:sdtPr>
                  <w:id w:val="1845426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254749DD" w14:textId="07554229" w:rsidR="004C28DE" w:rsidRDefault="004C28DE" w:rsidP="004C28DE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21371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3AE979E7" w14:textId="51B05969" w:rsidR="004C28DE" w:rsidRDefault="004C28DE" w:rsidP="004C28DE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560168509"/>
                    <w:placeholder>
                      <w:docPart w:val="9126F353EB6F4395B1083CC4AA6E1805"/>
                    </w:placeholder>
                    <w:text/>
                  </w:sdtPr>
                  <w:sdtEndPr/>
                  <w:sdtContent>
                    <w:p w14:paraId="29F66BDC" w14:textId="7562F5FF" w:rsidR="004C28DE" w:rsidRDefault="004C28DE" w:rsidP="004C28DE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669535061"/>
                    <w:placeholder>
                      <w:docPart w:val="728F308232D14E6499439E10AC9DC6AF"/>
                    </w:placeholder>
                    <w:text/>
                  </w:sdtPr>
                  <w:sdtEndPr/>
                  <w:sdtContent>
                    <w:p w14:paraId="6D94A1B3" w14:textId="1C3A8E25" w:rsidR="004C28DE" w:rsidRDefault="004C28DE" w:rsidP="004C28DE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4C28DE" w14:paraId="52D29E54" w14:textId="77777777" w:rsidTr="000D412C">
              <w:trPr>
                <w:trHeight w:val="227"/>
              </w:trPr>
              <w:tc>
                <w:tcPr>
                  <w:tcW w:w="434" w:type="pct"/>
                  <w:noWrap/>
                </w:tcPr>
                <w:p w14:paraId="47CC3EF9" w14:textId="64B43202" w:rsidR="004C28DE" w:rsidRDefault="004C28DE" w:rsidP="004C28D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41" w:type="pct"/>
                </w:tcPr>
                <w:p w14:paraId="0198BE29" w14:textId="738D640B" w:rsidR="004C28DE" w:rsidRPr="00AB3034" w:rsidRDefault="004C28DE" w:rsidP="004C28DE">
                  <w:pPr>
                    <w:pStyle w:val="DecimalAligned"/>
                  </w:pPr>
                  <w:r w:rsidRPr="00AB3034">
                    <w:t>Feature healthier offerings with pictorial representation on menus and/or marketing collaterals</w:t>
                  </w:r>
                </w:p>
              </w:tc>
              <w:sdt>
                <w:sdtPr>
                  <w:id w:val="450356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5BC3ED5B" w14:textId="2E60BBAD" w:rsidR="004C28DE" w:rsidRDefault="004C28DE" w:rsidP="004C28DE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2298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06759A53" w14:textId="68909E44" w:rsidR="004C28DE" w:rsidRDefault="004C28DE" w:rsidP="004C28DE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1759862806"/>
                    <w:placeholder>
                      <w:docPart w:val="CDC4C18884654F45AACF885BEDB34B67"/>
                    </w:placeholder>
                    <w:text/>
                  </w:sdtPr>
                  <w:sdtEndPr/>
                  <w:sdtContent>
                    <w:p w14:paraId="68AE0E0F" w14:textId="0F148992" w:rsidR="004C28DE" w:rsidRDefault="004C28DE" w:rsidP="004C28DE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2048176456"/>
                    <w:placeholder>
                      <w:docPart w:val="B66E71D256164944B6676781CAB3083A"/>
                    </w:placeholder>
                    <w:text/>
                  </w:sdtPr>
                  <w:sdtEndPr/>
                  <w:sdtContent>
                    <w:p w14:paraId="785E4038" w14:textId="118CA969" w:rsidR="004C28DE" w:rsidRDefault="004C28DE" w:rsidP="004C28DE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4C28DE" w14:paraId="01080CC3" w14:textId="77777777" w:rsidTr="000D412C">
              <w:trPr>
                <w:trHeight w:val="227"/>
              </w:trPr>
              <w:tc>
                <w:tcPr>
                  <w:tcW w:w="434" w:type="pct"/>
                  <w:noWrap/>
                </w:tcPr>
                <w:p w14:paraId="41472908" w14:textId="36071324" w:rsidR="004C28DE" w:rsidRDefault="004C28DE" w:rsidP="004C28D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41" w:type="pct"/>
                </w:tcPr>
                <w:p w14:paraId="61FDEE99" w14:textId="64C70A0E" w:rsidR="004C28DE" w:rsidRPr="00A71D06" w:rsidRDefault="004C28DE" w:rsidP="004C28DE">
                  <w:pPr>
                    <w:pStyle w:val="DecimalAligned"/>
                  </w:pPr>
                  <w:r w:rsidRPr="00AB3034">
                    <w:t>Feature HDP identifiers on</w:t>
                  </w:r>
                  <w:r w:rsidR="00C016FB">
                    <w:t xml:space="preserve"> online</w:t>
                  </w:r>
                  <w:r w:rsidRPr="00AB3034">
                    <w:t xml:space="preserve"> menus</w:t>
                  </w:r>
                  <w:r w:rsidR="00C016FB">
                    <w:t>, bento boxes</w:t>
                  </w:r>
                  <w:r w:rsidRPr="00AB3034">
                    <w:t xml:space="preserve"> and/or marketing collaterals</w:t>
                  </w:r>
                  <w:r w:rsidR="00C016FB">
                    <w:t xml:space="preserve"> (where applicable)</w:t>
                  </w:r>
                </w:p>
              </w:tc>
              <w:sdt>
                <w:sdtPr>
                  <w:id w:val="-1072271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65B7437D" w14:textId="4E3B31EF" w:rsidR="004C28DE" w:rsidRDefault="004C28DE" w:rsidP="004C28DE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504906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42A4FF6E" w14:textId="4FF78154" w:rsidR="004C28DE" w:rsidRDefault="004C28DE" w:rsidP="004C28DE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658067039"/>
                    <w:placeholder>
                      <w:docPart w:val="524C3D8430B744088DE22CD4A3FFBCF7"/>
                    </w:placeholder>
                    <w:text/>
                  </w:sdtPr>
                  <w:sdtEndPr/>
                  <w:sdtContent>
                    <w:p w14:paraId="4EE803D0" w14:textId="652955BF" w:rsidR="004C28DE" w:rsidRDefault="004C28DE" w:rsidP="004C28DE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2019046558"/>
                    <w:placeholder>
                      <w:docPart w:val="B12A128A9CC4462EB76DFD1F2B7311F2"/>
                    </w:placeholder>
                    <w:text/>
                  </w:sdtPr>
                  <w:sdtEndPr/>
                  <w:sdtContent>
                    <w:p w14:paraId="35E72F22" w14:textId="4797D649" w:rsidR="004C28DE" w:rsidRDefault="004C28DE" w:rsidP="004C28DE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4C28DE" w14:paraId="32F93DE7" w14:textId="77777777" w:rsidTr="000D412C">
              <w:trPr>
                <w:trHeight w:val="227"/>
              </w:trPr>
              <w:tc>
                <w:tcPr>
                  <w:tcW w:w="434" w:type="pct"/>
                  <w:noWrap/>
                </w:tcPr>
                <w:p w14:paraId="2CDE4D6A" w14:textId="7521167E" w:rsidR="004C28DE" w:rsidRDefault="004C28DE" w:rsidP="004C28D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841" w:type="pct"/>
                </w:tcPr>
                <w:p w14:paraId="674C944D" w14:textId="7F3047E2" w:rsidR="004C28DE" w:rsidRPr="00810692" w:rsidRDefault="00810692" w:rsidP="00810692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  <w:r w:rsidRPr="00810692">
                    <w:rPr>
                      <w:rFonts w:asciiTheme="minorHAnsi" w:hAnsiTheme="minorHAnsi" w:cs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 xml:space="preserve">Caterer should display the Health Promotion Board’s healthier ingredients visual identifier carrying HDP identifier </w:t>
                  </w:r>
                  <w:r>
                    <w:rPr>
                      <w:rFonts w:asciiTheme="minorHAnsi" w:hAnsiTheme="minorHAnsi" w:cs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  <w:t>prominently at the buffet line</w:t>
                  </w:r>
                </w:p>
              </w:tc>
              <w:sdt>
                <w:sdtPr>
                  <w:id w:val="252717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7FE24D89" w14:textId="072CE651" w:rsidR="004C28DE" w:rsidRPr="00206EB5" w:rsidRDefault="009F2249" w:rsidP="004C28DE">
                      <w:pPr>
                        <w:pStyle w:val="DecimalAligned"/>
                        <w:rPr>
                          <w:i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0080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27C57728" w14:textId="3F8AB4A3" w:rsidR="004C28DE" w:rsidRDefault="004C28DE" w:rsidP="004C28DE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758582693"/>
                    <w:placeholder>
                      <w:docPart w:val="C059A7769C2E4A5D86DCBAB5C4A3D152"/>
                    </w:placeholder>
                    <w:text/>
                  </w:sdtPr>
                  <w:sdtEndPr/>
                  <w:sdtContent>
                    <w:p w14:paraId="5D791312" w14:textId="47409613" w:rsidR="004C28DE" w:rsidRDefault="004C28DE" w:rsidP="004C28DE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-2127765480"/>
                    <w:placeholder>
                      <w:docPart w:val="857C6803E6924DCC804F5C9B4E42346F"/>
                    </w:placeholder>
                    <w:text/>
                  </w:sdtPr>
                  <w:sdtEndPr/>
                  <w:sdtContent>
                    <w:p w14:paraId="08DD75B4" w14:textId="524FB0B5" w:rsidR="004C28DE" w:rsidRDefault="004C28DE" w:rsidP="004C28DE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9F2249" w14:paraId="5BED58AD" w14:textId="77777777" w:rsidTr="000D412C">
              <w:trPr>
                <w:trHeight w:val="227"/>
              </w:trPr>
              <w:tc>
                <w:tcPr>
                  <w:tcW w:w="434" w:type="pct"/>
                  <w:noWrap/>
                </w:tcPr>
                <w:p w14:paraId="70ACD50E" w14:textId="3B6FBBEA" w:rsidR="009F2249" w:rsidRDefault="009F2249" w:rsidP="009F224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841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1678389288"/>
                    <w:placeholder>
                      <w:docPart w:val="C6F330794CAD48B5BB800E38A3650D6A"/>
                    </w:placeholder>
                    <w:text/>
                  </w:sdtPr>
                  <w:sdtEndPr/>
                  <w:sdtContent>
                    <w:p w14:paraId="623A93B8" w14:textId="77777777" w:rsidR="009F2249" w:rsidRDefault="009F2249" w:rsidP="009F2249">
                      <w:pPr>
                        <w:pStyle w:val="DecimalAligned"/>
                        <w:rPr>
                          <w:rFonts w:cstheme="minorBidi"/>
                          <w:i/>
                          <w:color w:val="808080" w:themeColor="background1" w:themeShade="80"/>
                          <w:lang w:val="en-SG" w:eastAsia="zh-CN"/>
                        </w:rPr>
                      </w:pPr>
                      <w:r w:rsidRPr="00D457D2">
                        <w:rPr>
                          <w:i/>
                          <w:color w:val="808080" w:themeColor="background1" w:themeShade="80"/>
                        </w:rPr>
                        <w:t>Additional plans please elaborate</w:t>
                      </w:r>
                    </w:p>
                  </w:sdtContent>
                </w:sdt>
                <w:p w14:paraId="31766922" w14:textId="77777777" w:rsidR="009F2249" w:rsidRPr="00810692" w:rsidRDefault="009F2249" w:rsidP="009F2249">
                  <w:pPr>
                    <w:pStyle w:val="Default"/>
                    <w:jc w:val="both"/>
                    <w:rPr>
                      <w:rFonts w:asciiTheme="minorHAnsi" w:hAnsiTheme="minorHAnsi" w:cs="Times New Roman"/>
                      <w:color w:val="000000" w:themeColor="text1"/>
                      <w:sz w:val="22"/>
                      <w:szCs w:val="22"/>
                      <w:lang w:val="en-US" w:eastAsia="en-US"/>
                    </w:rPr>
                  </w:pPr>
                </w:p>
              </w:tc>
              <w:sdt>
                <w:sdtPr>
                  <w:id w:val="44644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26ABF852" w14:textId="03C2F235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684513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2E6239C2" w14:textId="3D07E188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600491583"/>
                    <w:placeholder>
                      <w:docPart w:val="0F0333FA56DF4BFCBEE6F0DF81B46732"/>
                    </w:placeholder>
                    <w:text/>
                  </w:sdtPr>
                  <w:sdtEndPr/>
                  <w:sdtContent>
                    <w:p w14:paraId="094E8466" w14:textId="7263F59F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-428507949"/>
                    <w:placeholder>
                      <w:docPart w:val="0E36CA7A369C4460B8B78856FE1C50CF"/>
                    </w:placeholder>
                    <w:text/>
                  </w:sdtPr>
                  <w:sdtEndPr/>
                  <w:sdtContent>
                    <w:p w14:paraId="2439E405" w14:textId="741B5890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9F2249" w14:paraId="7E6B9D4A" w14:textId="77777777" w:rsidTr="004C28DE">
              <w:trPr>
                <w:trHeight w:val="303"/>
              </w:trPr>
              <w:tc>
                <w:tcPr>
                  <w:tcW w:w="5000" w:type="pct"/>
                  <w:gridSpan w:val="6"/>
                  <w:noWrap/>
                </w:tcPr>
                <w:p w14:paraId="3DA502DD" w14:textId="2F590083" w:rsidR="009F2249" w:rsidRPr="004C28DE" w:rsidRDefault="009F2249" w:rsidP="009F2249">
                  <w:pPr>
                    <w:pStyle w:val="DecimalAligned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Free-flow Dining Hall</w:t>
                  </w:r>
                </w:p>
              </w:tc>
            </w:tr>
            <w:tr w:rsidR="009F2249" w14:paraId="640850C3" w14:textId="77777777" w:rsidTr="000D412C">
              <w:trPr>
                <w:trHeight w:val="303"/>
              </w:trPr>
              <w:tc>
                <w:tcPr>
                  <w:tcW w:w="434" w:type="pct"/>
                  <w:noWrap/>
                </w:tcPr>
                <w:p w14:paraId="3CB02045" w14:textId="1B6B4AFE" w:rsidR="009F2249" w:rsidRDefault="009F2249" w:rsidP="009F2249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841" w:type="pct"/>
                </w:tcPr>
                <w:p w14:paraId="4BD2DCBE" w14:textId="41209AC2" w:rsidR="009F2249" w:rsidRPr="00A71D06" w:rsidRDefault="009F2249" w:rsidP="009F2249">
                  <w:pPr>
                    <w:pStyle w:val="DecimalAligned"/>
                  </w:pPr>
                  <w:r w:rsidRPr="00A71D06">
                    <w:t>Display of "Healthier options available here" decal/sticker at all outlet entrances</w:t>
                  </w:r>
                </w:p>
              </w:tc>
              <w:sdt>
                <w:sdtPr>
                  <w:id w:val="901486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736B5184" w14:textId="467C29F8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71926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772335C0" w14:textId="0D50D944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480852653"/>
                    <w:placeholder>
                      <w:docPart w:val="BE0A6C5623904165873208BE6DC5137B"/>
                    </w:placeholder>
                    <w:text/>
                  </w:sdtPr>
                  <w:sdtEndPr/>
                  <w:sdtContent>
                    <w:p w14:paraId="1CD2103F" w14:textId="2DE39463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530006197"/>
                    <w:placeholder>
                      <w:docPart w:val="5BD439EF1F6D4CF9A509D1708391744E"/>
                    </w:placeholder>
                    <w:text/>
                  </w:sdtPr>
                  <w:sdtEndPr/>
                  <w:sdtContent>
                    <w:p w14:paraId="41C6005A" w14:textId="5C6BC39C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9F2249" w14:paraId="5CDB28C1" w14:textId="77777777" w:rsidTr="000D412C">
              <w:trPr>
                <w:trHeight w:val="303"/>
              </w:trPr>
              <w:tc>
                <w:tcPr>
                  <w:tcW w:w="434" w:type="pct"/>
                  <w:noWrap/>
                </w:tcPr>
                <w:p w14:paraId="75C892F9" w14:textId="7E28AD63" w:rsidR="009F2249" w:rsidRDefault="009F2249" w:rsidP="009F2249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841" w:type="pct"/>
                </w:tcPr>
                <w:p w14:paraId="2ABB3F9D" w14:textId="3D82D11D" w:rsidR="009F2249" w:rsidRPr="00A71D06" w:rsidRDefault="009F2249" w:rsidP="009F2249">
                  <w:pPr>
                    <w:pStyle w:val="DecimalAligned"/>
                  </w:pPr>
                  <w:r w:rsidRPr="00025C87">
                    <w:rPr>
                      <w:rFonts w:ascii="Calibri" w:hAnsi="Calibri" w:cs="Calibri"/>
                      <w:color w:val="000000"/>
                    </w:rPr>
                    <w:t>All endorsed dishes to be tagged by appropriate HDP identifiers using in-store marketing materials</w:t>
                  </w:r>
                </w:p>
              </w:tc>
              <w:sdt>
                <w:sdtPr>
                  <w:id w:val="459456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6C8425E7" w14:textId="69EF5457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32121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24AEEDC7" w14:textId="65FA1F34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1243302862"/>
                    <w:placeholder>
                      <w:docPart w:val="DB262B2A894B47A2A337690A41A3203D"/>
                    </w:placeholder>
                    <w:text/>
                  </w:sdtPr>
                  <w:sdtEndPr/>
                  <w:sdtContent>
                    <w:p w14:paraId="65E4C3A2" w14:textId="478C0BFF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-2142261528"/>
                    <w:placeholder>
                      <w:docPart w:val="9B3EFC05369B4CB6B081D21DAFB4F3FB"/>
                    </w:placeholder>
                    <w:text/>
                  </w:sdtPr>
                  <w:sdtEndPr/>
                  <w:sdtContent>
                    <w:p w14:paraId="1431FD9D" w14:textId="7026E443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9F2249" w14:paraId="35B122FD" w14:textId="77777777" w:rsidTr="000D412C">
              <w:trPr>
                <w:trHeight w:val="303"/>
              </w:trPr>
              <w:tc>
                <w:tcPr>
                  <w:tcW w:w="434" w:type="pct"/>
                  <w:noWrap/>
                </w:tcPr>
                <w:p w14:paraId="5AA8CCD8" w14:textId="7990BB3A" w:rsidR="009F2249" w:rsidRDefault="009F2249" w:rsidP="009F2249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841" w:type="pct"/>
                </w:tcPr>
                <w:p w14:paraId="18C75788" w14:textId="0B678ECF" w:rsidR="009F2249" w:rsidRPr="00A71D06" w:rsidRDefault="009F2249" w:rsidP="009F2249">
                  <w:pPr>
                    <w:pStyle w:val="DecimalAligned"/>
                  </w:pPr>
                  <w:r>
                    <w:t>If there are a</w:t>
                  </w:r>
                  <w:r w:rsidRPr="00206EB5">
                    <w:t>ny conditional endorsement</w:t>
                  </w:r>
                  <w:r>
                    <w:t>, it</w:t>
                  </w:r>
                  <w:r w:rsidRPr="00206EB5">
                    <w:t xml:space="preserve"> has to be clearly communicated on menu books / menu bo</w:t>
                  </w:r>
                  <w:r>
                    <w:t>ards and in marketing materials (where applicable)</w:t>
                  </w:r>
                </w:p>
              </w:tc>
              <w:sdt>
                <w:sdtPr>
                  <w:id w:val="1605917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3275C6D0" w14:textId="081F271C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18318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6B58DB33" w14:textId="10602101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783876197"/>
                    <w:placeholder>
                      <w:docPart w:val="9256E40CECC1402C83354A367C23165E"/>
                    </w:placeholder>
                    <w:text/>
                  </w:sdtPr>
                  <w:sdtEndPr/>
                  <w:sdtContent>
                    <w:p w14:paraId="4ADE11DD" w14:textId="52DECC0C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-1101250822"/>
                    <w:placeholder>
                      <w:docPart w:val="2D63195229B44B54A6AD810D4B4C7C0E"/>
                    </w:placeholder>
                    <w:text/>
                  </w:sdtPr>
                  <w:sdtEndPr/>
                  <w:sdtContent>
                    <w:p w14:paraId="44601923" w14:textId="082B9D01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9F2249" w14:paraId="35F02B13" w14:textId="77777777" w:rsidTr="000D412C">
              <w:trPr>
                <w:trHeight w:val="303"/>
              </w:trPr>
              <w:tc>
                <w:tcPr>
                  <w:tcW w:w="434" w:type="pct"/>
                  <w:noWrap/>
                </w:tcPr>
                <w:p w14:paraId="526D4F2E" w14:textId="7C1E6D1B" w:rsidR="009F2249" w:rsidRDefault="009F2249" w:rsidP="009F2249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841" w:type="pct"/>
                </w:tcPr>
                <w:p w14:paraId="3DB3285C" w14:textId="7FE6C5F9" w:rsidR="009F2249" w:rsidRDefault="009F2249" w:rsidP="009F2249">
                  <w:pPr>
                    <w:pStyle w:val="DecimalAligned"/>
                  </w:pPr>
                  <w:r w:rsidRPr="00025C87">
                    <w:rPr>
                      <w:rFonts w:ascii="Calibri" w:hAnsi="Calibri" w:cs="Calibri"/>
                      <w:color w:val="000000"/>
                    </w:rPr>
                    <w:t>Include "Ask for lower-sugar options" identifier on beverage section of menu books / menu boards (if applicable)</w:t>
                  </w:r>
                </w:p>
              </w:tc>
              <w:sdt>
                <w:sdtPr>
                  <w:id w:val="926924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1D2015AF" w14:textId="77BC6101" w:rsidR="009F2249" w:rsidRDefault="002557DF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01862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72ECA041" w14:textId="7D70CA2B" w:rsidR="009F2249" w:rsidRDefault="009F2249" w:rsidP="009F2249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264686048"/>
                    <w:placeholder>
                      <w:docPart w:val="D5F05525DD1746CFB2F1F02D3050881E"/>
                    </w:placeholder>
                    <w:text/>
                  </w:sdtPr>
                  <w:sdtEndPr/>
                  <w:sdtContent>
                    <w:p w14:paraId="7ACCDAF7" w14:textId="6B08D52B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1542402095"/>
                    <w:placeholder>
                      <w:docPart w:val="26BC07D8D6314B15A9A0B09E12948886"/>
                    </w:placeholder>
                    <w:text/>
                  </w:sdtPr>
                  <w:sdtEndPr/>
                  <w:sdtContent>
                    <w:p w14:paraId="1FF93197" w14:textId="62A5E9D6" w:rsidR="009F2249" w:rsidRDefault="009F2249" w:rsidP="009F2249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2557DF" w14:paraId="6D7533BC" w14:textId="77777777" w:rsidTr="000D412C">
              <w:trPr>
                <w:trHeight w:val="303"/>
              </w:trPr>
              <w:tc>
                <w:tcPr>
                  <w:tcW w:w="434" w:type="pct"/>
                  <w:noWrap/>
                </w:tcPr>
                <w:p w14:paraId="417EEF4A" w14:textId="364C8FF5" w:rsidR="002557DF" w:rsidRDefault="002557DF" w:rsidP="002557D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841" w:type="pct"/>
                </w:tcPr>
                <w:sdt>
                  <w:sdtPr>
                    <w:rPr>
                      <w:i/>
                      <w:color w:val="808080" w:themeColor="background1" w:themeShade="80"/>
                    </w:rPr>
                    <w:id w:val="-517697255"/>
                    <w:placeholder>
                      <w:docPart w:val="8E30790B026E485A9BD2F7A99AE4AD2B"/>
                    </w:placeholder>
                    <w:text/>
                  </w:sdtPr>
                  <w:sdtEndPr/>
                  <w:sdtContent>
                    <w:p w14:paraId="5EDCABA4" w14:textId="77777777" w:rsidR="002557DF" w:rsidRDefault="002557DF" w:rsidP="002557DF">
                      <w:pPr>
                        <w:pStyle w:val="DecimalAligned"/>
                        <w:rPr>
                          <w:rFonts w:cstheme="minorBidi"/>
                          <w:i/>
                          <w:color w:val="808080" w:themeColor="background1" w:themeShade="80"/>
                          <w:lang w:val="en-SG" w:eastAsia="zh-CN"/>
                        </w:rPr>
                      </w:pPr>
                      <w:r w:rsidRPr="00D457D2">
                        <w:rPr>
                          <w:i/>
                          <w:color w:val="808080" w:themeColor="background1" w:themeShade="80"/>
                        </w:rPr>
                        <w:t>Additional plans please elaborate</w:t>
                      </w:r>
                    </w:p>
                  </w:sdtContent>
                </w:sdt>
                <w:p w14:paraId="3DAEAE71" w14:textId="77777777" w:rsidR="002557DF" w:rsidRDefault="002557DF" w:rsidP="002557DF">
                  <w:pPr>
                    <w:pStyle w:val="DecimalAligned"/>
                    <w:rPr>
                      <w:i/>
                      <w:color w:val="808080" w:themeColor="background1" w:themeShade="80"/>
                    </w:rPr>
                  </w:pPr>
                </w:p>
              </w:tc>
              <w:sdt>
                <w:sdtPr>
                  <w:id w:val="122357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8" w:type="pct"/>
                    </w:tcPr>
                    <w:p w14:paraId="7167069B" w14:textId="57912951" w:rsidR="002557DF" w:rsidRDefault="002557DF" w:rsidP="002557DF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59206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24" w:type="pct"/>
                    </w:tcPr>
                    <w:p w14:paraId="1875552F" w14:textId="4708BCC7" w:rsidR="002557DF" w:rsidRDefault="002557DF" w:rsidP="002557DF">
                      <w:pPr>
                        <w:pStyle w:val="DecimalAligned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1" w:type="pct"/>
                </w:tcPr>
                <w:sdt>
                  <w:sdtPr>
                    <w:id w:val="-1896576518"/>
                    <w:placeholder>
                      <w:docPart w:val="942284D579034A46B09F994AFC7710EB"/>
                    </w:placeholder>
                    <w:text/>
                  </w:sdtPr>
                  <w:sdtEndPr/>
                  <w:sdtContent>
                    <w:p w14:paraId="68519CB3" w14:textId="353EF1D7" w:rsidR="002557DF" w:rsidRDefault="002557DF" w:rsidP="002557DF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  <w:tc>
                <w:tcPr>
                  <w:tcW w:w="1122" w:type="pct"/>
                </w:tcPr>
                <w:sdt>
                  <w:sdtPr>
                    <w:id w:val="-1505589120"/>
                    <w:placeholder>
                      <w:docPart w:val="FD90EB82671843669D5F7D22E19B86AE"/>
                    </w:placeholder>
                    <w:text/>
                  </w:sdtPr>
                  <w:sdtEndPr/>
                  <w:sdtContent>
                    <w:p w14:paraId="1DF57AD0" w14:textId="276FD698" w:rsidR="002557DF" w:rsidRDefault="002557DF" w:rsidP="002557DF">
                      <w:pPr>
                        <w:pStyle w:val="DecimalAligned"/>
                      </w:pPr>
                      <w:r>
                        <w:t>[ ]</w:t>
                      </w:r>
                    </w:p>
                  </w:sdtContent>
                </w:sdt>
              </w:tc>
            </w:tr>
            <w:tr w:rsidR="002557DF" w14:paraId="4D005487" w14:textId="77777777" w:rsidTr="000D412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03"/>
              </w:trPr>
              <w:tc>
                <w:tcPr>
                  <w:tcW w:w="434" w:type="pct"/>
                  <w:noWrap/>
                </w:tcPr>
                <w:p w14:paraId="59B13ABD" w14:textId="4DFC1E67" w:rsidR="002557DF" w:rsidRDefault="002557DF" w:rsidP="002557DF">
                  <w:pPr>
                    <w:jc w:val="center"/>
                  </w:pPr>
                </w:p>
              </w:tc>
              <w:tc>
                <w:tcPr>
                  <w:tcW w:w="1841" w:type="pct"/>
                </w:tcPr>
                <w:p w14:paraId="7F273F65" w14:textId="4F2516BA" w:rsidR="002557DF" w:rsidRPr="00D457D2" w:rsidRDefault="002557DF" w:rsidP="002557DF">
                  <w:pPr>
                    <w:pStyle w:val="DecimalAligned"/>
                    <w:rPr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318" w:type="pct"/>
                </w:tcPr>
                <w:p w14:paraId="1FB8049F" w14:textId="0711C0FB" w:rsidR="002557DF" w:rsidRDefault="002557DF" w:rsidP="002557DF">
                  <w:pPr>
                    <w:pStyle w:val="DecimalAligned"/>
                  </w:pPr>
                </w:p>
              </w:tc>
              <w:tc>
                <w:tcPr>
                  <w:tcW w:w="324" w:type="pct"/>
                </w:tcPr>
                <w:p w14:paraId="71961635" w14:textId="341E3CDD" w:rsidR="002557DF" w:rsidRDefault="002557DF" w:rsidP="002557DF">
                  <w:pPr>
                    <w:pStyle w:val="DecimalAligned"/>
                  </w:pPr>
                </w:p>
              </w:tc>
              <w:tc>
                <w:tcPr>
                  <w:tcW w:w="961" w:type="pct"/>
                </w:tcPr>
                <w:p w14:paraId="25DEF647" w14:textId="2E60014A" w:rsidR="002557DF" w:rsidRDefault="002557DF" w:rsidP="002557DF">
                  <w:pPr>
                    <w:pStyle w:val="DecimalAligned"/>
                  </w:pPr>
                </w:p>
              </w:tc>
              <w:tc>
                <w:tcPr>
                  <w:tcW w:w="1122" w:type="pct"/>
                </w:tcPr>
                <w:p w14:paraId="759AC18E" w14:textId="4DB4DBC5" w:rsidR="002557DF" w:rsidRDefault="002557DF" w:rsidP="002557DF">
                  <w:pPr>
                    <w:pStyle w:val="DecimalAligned"/>
                  </w:pPr>
                </w:p>
              </w:tc>
            </w:tr>
          </w:tbl>
          <w:p w14:paraId="295D4880" w14:textId="77777777" w:rsidR="00C7683C" w:rsidRDefault="00C7683C" w:rsidP="00FA0F2A">
            <w:pPr>
              <w:pStyle w:val="FootnoteText"/>
            </w:pPr>
          </w:p>
        </w:tc>
      </w:tr>
    </w:tbl>
    <w:tbl>
      <w:tblPr>
        <w:tblpPr w:leftFromText="180" w:rightFromText="180" w:vertAnchor="text" w:horzAnchor="margin" w:tblpY="121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C365EB" w14:paraId="6AB65D13" w14:textId="77777777" w:rsidTr="00C365EB">
        <w:trPr>
          <w:trHeight w:val="420"/>
        </w:trPr>
        <w:tc>
          <w:tcPr>
            <w:tcW w:w="8959" w:type="dxa"/>
            <w:shd w:val="clear" w:color="auto" w:fill="000000" w:themeFill="text1"/>
          </w:tcPr>
          <w:p w14:paraId="5EFB5345" w14:textId="77777777" w:rsidR="00C365EB" w:rsidRPr="00155BF9" w:rsidRDefault="00C365EB" w:rsidP="00C365EB">
            <w:pPr>
              <w:rPr>
                <w:lang w:val="en-US"/>
              </w:rPr>
            </w:pPr>
            <w:r w:rsidRPr="008505A3">
              <w:rPr>
                <w:b/>
                <w:lang w:val="en-US"/>
              </w:rPr>
              <w:lastRenderedPageBreak/>
              <w:t>OFFICIAL USE</w:t>
            </w:r>
            <w:r>
              <w:rPr>
                <w:b/>
                <w:lang w:val="en-US"/>
              </w:rPr>
              <w:t xml:space="preserve"> ( SECTION C – PROPOSED PUBLICITY PLAN  )</w:t>
            </w:r>
          </w:p>
        </w:tc>
      </w:tr>
      <w:tr w:rsidR="00C365EB" w14:paraId="14F8647D" w14:textId="77777777" w:rsidTr="00C365EB">
        <w:trPr>
          <w:trHeight w:val="495"/>
        </w:trPr>
        <w:tc>
          <w:tcPr>
            <w:tcW w:w="8959" w:type="dxa"/>
            <w:shd w:val="clear" w:color="auto" w:fill="D9D9D9" w:themeFill="background1" w:themeFillShade="D9"/>
          </w:tcPr>
          <w:p w14:paraId="711D8807" w14:textId="77777777" w:rsidR="00C365EB" w:rsidRPr="008505A3" w:rsidRDefault="00C365EB" w:rsidP="00C365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HPB’s</w:t>
            </w:r>
            <w:r w:rsidRPr="008505A3">
              <w:rPr>
                <w:b/>
                <w:lang w:val="en-US"/>
              </w:rPr>
              <w:t xml:space="preserve"> Assessment : </w:t>
            </w:r>
          </w:p>
        </w:tc>
      </w:tr>
      <w:tr w:rsidR="00C365EB" w14:paraId="59EB8692" w14:textId="77777777" w:rsidTr="00C365EB">
        <w:trPr>
          <w:trHeight w:val="1669"/>
        </w:trPr>
        <w:tc>
          <w:tcPr>
            <w:tcW w:w="8959" w:type="dxa"/>
          </w:tcPr>
          <w:p w14:paraId="1833D146" w14:textId="77777777" w:rsidR="00C365EB" w:rsidRDefault="00C365EB" w:rsidP="00C365E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19297F">
              <w:rPr>
                <w:color w:val="1F497D" w:themeColor="text2"/>
                <w:sz w:val="20"/>
                <w:szCs w:val="20"/>
                <w:lang w:val="en-US"/>
              </w:rPr>
              <w:t xml:space="preserve">Overall Assessment : </w:t>
            </w:r>
          </w:p>
          <w:p w14:paraId="16F0374F" w14:textId="192CFB1E" w:rsidR="00C365EB" w:rsidRDefault="00C365EB" w:rsidP="00C365E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object w:dxaOrig="225" w:dyaOrig="225" w14:anchorId="1296A933">
                <v:shape id="_x0000_i1189" type="#_x0000_t75" style="width:399.45pt;height:18.8pt" o:ole="">
                  <v:imagedata r:id="rId78" o:title=""/>
                </v:shape>
                <w:control r:id="rId79" w:name="CheckBox2110" w:shapeid="_x0000_i1189"/>
              </w:object>
            </w:r>
          </w:p>
          <w:p w14:paraId="1886931D" w14:textId="1CE604D5" w:rsidR="00C365EB" w:rsidRPr="0019297F" w:rsidRDefault="00C365EB" w:rsidP="00C365E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object w:dxaOrig="225" w:dyaOrig="225" w14:anchorId="38E5B270">
                <v:shape id="_x0000_i1191" type="#_x0000_t75" style="width:5in;height:18.8pt" o:ole="">
                  <v:imagedata r:id="rId80" o:title=""/>
                </v:shape>
                <w:control r:id="rId81" w:name="CheckBox2321" w:shapeid="_x0000_i1191"/>
              </w:object>
            </w:r>
          </w:p>
          <w:p w14:paraId="7DC688F6" w14:textId="77777777" w:rsidR="00C365EB" w:rsidRDefault="00C365EB" w:rsidP="00C365E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color w:val="1F497D" w:themeColor="text2"/>
                <w:sz w:val="20"/>
                <w:szCs w:val="20"/>
                <w:lang w:val="en-US"/>
              </w:rPr>
              <w:t xml:space="preserve">Recommendation : </w:t>
            </w:r>
          </w:p>
          <w:p w14:paraId="448145DF" w14:textId="77777777" w:rsidR="00C365EB" w:rsidRDefault="00C365EB" w:rsidP="00C365EB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14:paraId="2E624345" w14:textId="77777777" w:rsidR="00C365EB" w:rsidRDefault="00C365EB" w:rsidP="00C365EB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14:paraId="0ABB7DF2" w14:textId="77777777" w:rsidR="00C365EB" w:rsidRDefault="00C365EB" w:rsidP="00C365EB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  <w:p w14:paraId="55DB5227" w14:textId="77777777" w:rsidR="00C365EB" w:rsidRPr="0019297F" w:rsidRDefault="00C365EB" w:rsidP="00C365EB">
            <w:pPr>
              <w:rPr>
                <w:color w:val="1F497D" w:themeColor="text2"/>
                <w:sz w:val="20"/>
                <w:szCs w:val="20"/>
                <w:lang w:val="en-US"/>
              </w:rPr>
            </w:pPr>
          </w:p>
        </w:tc>
      </w:tr>
    </w:tbl>
    <w:p w14:paraId="552E941F" w14:textId="204FF95C" w:rsidR="007350A9" w:rsidRPr="00C365EB" w:rsidRDefault="007350A9">
      <w:r>
        <w:rPr>
          <w:lang w:val="en-US"/>
        </w:rPr>
        <w:br w:type="page"/>
      </w: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350A9" w14:paraId="3BBFBB3C" w14:textId="77777777" w:rsidTr="004B3C35">
        <w:trPr>
          <w:trHeight w:val="486"/>
        </w:trPr>
        <w:tc>
          <w:tcPr>
            <w:tcW w:w="9072" w:type="dxa"/>
            <w:shd w:val="clear" w:color="auto" w:fill="000000" w:themeFill="text1"/>
          </w:tcPr>
          <w:p w14:paraId="76F54E0A" w14:textId="77777777" w:rsidR="007350A9" w:rsidRPr="007350A9" w:rsidRDefault="007350A9" w:rsidP="007350A9">
            <w:pPr>
              <w:rPr>
                <w:b/>
                <w:lang w:val="en-US"/>
              </w:rPr>
            </w:pPr>
            <w:r w:rsidRPr="007350A9">
              <w:rPr>
                <w:b/>
                <w:lang w:val="en-US"/>
              </w:rPr>
              <w:lastRenderedPageBreak/>
              <w:t xml:space="preserve">SECTION D : DECLARATION </w:t>
            </w:r>
          </w:p>
        </w:tc>
      </w:tr>
      <w:tr w:rsidR="007350A9" w14:paraId="2AFC6433" w14:textId="77777777" w:rsidTr="004B3C35">
        <w:trPr>
          <w:trHeight w:val="2133"/>
        </w:trPr>
        <w:tc>
          <w:tcPr>
            <w:tcW w:w="9072" w:type="dxa"/>
          </w:tcPr>
          <w:p w14:paraId="457ED253" w14:textId="77777777" w:rsidR="007350A9" w:rsidRPr="007350A9" w:rsidRDefault="007350A9" w:rsidP="007350A9">
            <w:pPr>
              <w:spacing w:after="0"/>
              <w:rPr>
                <w:lang w:val="en-US"/>
              </w:rPr>
            </w:pPr>
            <w:r w:rsidRPr="007350A9">
              <w:rPr>
                <w:lang w:val="en-US"/>
              </w:rPr>
              <w:t>*I/We, the undersigned, hereby confirm that:</w:t>
            </w:r>
          </w:p>
          <w:p w14:paraId="2D5798B7" w14:textId="77777777" w:rsidR="007350A9" w:rsidRPr="007350A9" w:rsidRDefault="007350A9" w:rsidP="007350A9">
            <w:pPr>
              <w:spacing w:after="0"/>
              <w:rPr>
                <w:lang w:val="en-US"/>
              </w:rPr>
            </w:pPr>
          </w:p>
          <w:p w14:paraId="148A60CD" w14:textId="77777777" w:rsidR="007350A9" w:rsidRPr="007350A9" w:rsidRDefault="007350A9" w:rsidP="007350A9">
            <w:pPr>
              <w:spacing w:after="0" w:line="240" w:lineRule="auto"/>
              <w:ind w:left="601" w:hanging="425"/>
              <w:rPr>
                <w:lang w:val="en-US"/>
              </w:rPr>
            </w:pPr>
            <w:r w:rsidRPr="007350A9">
              <w:rPr>
                <w:lang w:val="en-US"/>
              </w:rPr>
              <w:t>1.</w:t>
            </w:r>
            <w:r w:rsidRPr="007350A9">
              <w:rPr>
                <w:lang w:val="en-US"/>
              </w:rPr>
              <w:tab/>
              <w:t>All the information contained herein and submitted with this Application Form is true and accurate. *I/We undertake to promptly inform and update the Health Promotion Board ("HPB") of any changes to the information contained herein and submitted with this Application Form.</w:t>
            </w:r>
          </w:p>
          <w:p w14:paraId="1BB0546B" w14:textId="77777777" w:rsidR="007350A9" w:rsidRPr="007350A9" w:rsidRDefault="007350A9" w:rsidP="007350A9">
            <w:pPr>
              <w:spacing w:after="0" w:line="240" w:lineRule="auto"/>
              <w:rPr>
                <w:lang w:val="en-US"/>
              </w:rPr>
            </w:pPr>
          </w:p>
          <w:p w14:paraId="56A34C56" w14:textId="24E577DF" w:rsidR="007350A9" w:rsidRPr="007350A9" w:rsidRDefault="007350A9" w:rsidP="007350A9">
            <w:pPr>
              <w:spacing w:after="0" w:line="240" w:lineRule="auto"/>
              <w:ind w:left="601" w:hanging="425"/>
              <w:rPr>
                <w:lang w:val="en-US"/>
              </w:rPr>
            </w:pPr>
            <w:r w:rsidRPr="007350A9">
              <w:rPr>
                <w:lang w:val="en-US"/>
              </w:rPr>
              <w:t>2.</w:t>
            </w:r>
            <w:r w:rsidRPr="007350A9">
              <w:rPr>
                <w:lang w:val="en-US"/>
              </w:rPr>
              <w:tab/>
              <w:t>*</w:t>
            </w:r>
            <w:sdt>
              <w:sdtPr>
                <w:rPr>
                  <w:lang w:val="en-US"/>
                </w:rPr>
                <w:id w:val="-154744576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7350A9">
                  <w:rPr>
                    <w:lang w:val="en-US"/>
                  </w:rPr>
                  <w:t>I/We</w:t>
                </w:r>
              </w:sdtContent>
            </w:sdt>
            <w:r w:rsidRPr="007350A9">
              <w:rPr>
                <w:lang w:val="en-US"/>
              </w:rPr>
              <w:t xml:space="preserve"> have read and understood the requirements of the Healthier Dining Programme Guidelines for </w:t>
            </w:r>
            <w:sdt>
              <w:sdtPr>
                <w:rPr>
                  <w:lang w:val="en-US"/>
                </w:rPr>
                <w:id w:val="-1843928004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3587" w:rsidRPr="00E53587">
                  <w:rPr>
                    <w:lang w:val="en-US"/>
                  </w:rPr>
                  <w:t>my/our [</w:t>
                </w:r>
                <w:r w:rsidR="00E53587" w:rsidRPr="00E53587">
                  <w:rPr>
                    <w:rFonts w:hint="eastAsia"/>
                    <w:lang w:val="en-US"/>
                  </w:rPr>
                  <w:t>●</w:t>
                </w:r>
                <w:r w:rsidR="00E53587" w:rsidRPr="00E53587">
                  <w:rPr>
                    <w:lang w:val="en-US"/>
                  </w:rPr>
                  <w:t xml:space="preserve"> setting category]</w:t>
                </w:r>
              </w:sdtContent>
            </w:sdt>
            <w:r w:rsidRPr="007350A9">
              <w:rPr>
                <w:lang w:val="en-US"/>
              </w:rPr>
              <w:t xml:space="preserve"> </w:t>
            </w:r>
            <w:r w:rsidR="00180987">
              <w:rPr>
                <w:lang w:val="en-US"/>
              </w:rPr>
              <w:t>as attached</w:t>
            </w:r>
            <w:r w:rsidRPr="007350A9">
              <w:rPr>
                <w:lang w:val="en-US"/>
              </w:rPr>
              <w:t xml:space="preserve"> </w:t>
            </w:r>
            <w:r w:rsidR="00180987">
              <w:rPr>
                <w:lang w:val="en-US"/>
              </w:rPr>
              <w:t>at</w:t>
            </w:r>
            <w:r w:rsidRPr="007350A9">
              <w:rPr>
                <w:lang w:val="en-US"/>
              </w:rPr>
              <w:t xml:space="preserve"> the </w:t>
            </w:r>
            <w:r w:rsidR="00180987">
              <w:rPr>
                <w:lang w:val="en-US"/>
              </w:rPr>
              <w:t xml:space="preserve">website </w:t>
            </w:r>
            <w:hyperlink r:id="rId82" w:history="1">
              <w:r w:rsidR="005B4A66" w:rsidRPr="00800A3A">
                <w:rPr>
                  <w:rStyle w:val="Hyperlink"/>
                  <w:lang w:val="en-US"/>
                </w:rPr>
                <w:t>www.hdp.gov.sg/hdp</w:t>
              </w:r>
            </w:hyperlink>
            <w:r w:rsidR="005B4A66">
              <w:rPr>
                <w:lang w:val="en-US"/>
              </w:rPr>
              <w:t xml:space="preserve"> </w:t>
            </w:r>
            <w:r w:rsidRPr="007350A9">
              <w:rPr>
                <w:lang w:val="en-US"/>
              </w:rPr>
              <w:t xml:space="preserve">before submitting this Application Form, and hereby agree to comply with such guidelines. </w:t>
            </w:r>
          </w:p>
          <w:p w14:paraId="51B45350" w14:textId="77777777" w:rsidR="007350A9" w:rsidRPr="007350A9" w:rsidRDefault="007350A9" w:rsidP="007350A9">
            <w:pPr>
              <w:spacing w:after="0" w:line="240" w:lineRule="auto"/>
              <w:rPr>
                <w:lang w:val="en-US"/>
              </w:rPr>
            </w:pPr>
          </w:p>
          <w:p w14:paraId="0DECF643" w14:textId="05A0B59C" w:rsidR="007350A9" w:rsidRPr="007350A9" w:rsidRDefault="007350A9" w:rsidP="007350A9">
            <w:pPr>
              <w:spacing w:after="0" w:line="240" w:lineRule="auto"/>
              <w:ind w:left="176"/>
              <w:rPr>
                <w:lang w:val="en-US"/>
              </w:rPr>
            </w:pPr>
            <w:r w:rsidRPr="007350A9">
              <w:rPr>
                <w:lang w:val="en-US"/>
              </w:rPr>
              <w:t>3.</w:t>
            </w:r>
            <w:r w:rsidRPr="007350A9">
              <w:rPr>
                <w:lang w:val="en-US"/>
              </w:rPr>
              <w:tab/>
              <w:t>*</w:t>
            </w:r>
            <w:sdt>
              <w:sdtPr>
                <w:rPr>
                  <w:lang w:val="en-US"/>
                </w:rPr>
                <w:id w:val="4665154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7350A9">
                  <w:rPr>
                    <w:lang w:val="en-US"/>
                  </w:rPr>
                  <w:t>I/We</w:t>
                </w:r>
              </w:sdtContent>
            </w:sdt>
            <w:r w:rsidRPr="007350A9">
              <w:rPr>
                <w:lang w:val="en-US"/>
              </w:rPr>
              <w:t xml:space="preserve"> understand that HPB reserves the unconditional right to:</w:t>
            </w:r>
          </w:p>
          <w:p w14:paraId="56B025C8" w14:textId="77777777" w:rsidR="007350A9" w:rsidRP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require the submission of further information or material to assess this Application Form;</w:t>
            </w:r>
          </w:p>
          <w:p w14:paraId="3EA64166" w14:textId="77777777" w:rsidR="007350A9" w:rsidRP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accept, reject or require amendments to this Application Form;</w:t>
            </w:r>
          </w:p>
          <w:p w14:paraId="0B27B46F" w14:textId="77777777" w:rsidR="007350A9" w:rsidRP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conduct checks to verify any information submitted in this Application Form;</w:t>
            </w:r>
          </w:p>
          <w:p w14:paraId="0D41B9A7" w14:textId="77777777" w:rsidR="007350A9" w:rsidRP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take action against any inaccurate, untrue, false or misleading information that may be supplied in this Application Form or in any submission to HPB;</w:t>
            </w:r>
          </w:p>
          <w:p w14:paraId="2D7BFF68" w14:textId="77777777" w:rsidR="007350A9" w:rsidRDefault="007350A9" w:rsidP="007350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change or vary any part of this Application Form (including any supporting documents required hereunder); and</w:t>
            </w:r>
          </w:p>
          <w:p w14:paraId="0901F40E" w14:textId="138E6EFB" w:rsidR="007350A9" w:rsidRPr="007350A9" w:rsidRDefault="007350A9" w:rsidP="00D4793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r w:rsidRPr="007350A9">
              <w:rPr>
                <w:lang w:val="en-US"/>
              </w:rPr>
              <w:t>amend, vary, restrict, suspend or terminate any aspect of the Healthier Dining Programme and/or amend or vary any of the Healthier Dining Programme Guidelines for</w:t>
            </w:r>
            <w:r w:rsidR="00180987" w:rsidRPr="00EE6CDD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454621655"/>
                <w:placeholder>
                  <w:docPart w:val="DefaultPlaceholder_1081868574"/>
                </w:placeholder>
                <w:text/>
              </w:sdtPr>
              <w:sdtEndPr/>
              <w:sdtContent>
                <w:r w:rsidR="00E53587" w:rsidRPr="00EE6CDD">
                  <w:rPr>
                    <w:lang w:val="en-US"/>
                  </w:rPr>
                  <w:t>my/our [</w:t>
                </w:r>
                <w:r w:rsidR="00E53587" w:rsidRPr="00EE6CDD">
                  <w:rPr>
                    <w:rFonts w:hint="eastAsia"/>
                    <w:lang w:val="en-US"/>
                  </w:rPr>
                  <w:t>●</w:t>
                </w:r>
                <w:r w:rsidR="00E53587" w:rsidRPr="00EE6CDD">
                  <w:rPr>
                    <w:lang w:val="en-US"/>
                  </w:rPr>
                  <w:t xml:space="preserve"> setting category]</w:t>
                </w:r>
              </w:sdtContent>
            </w:sdt>
            <w:r w:rsidRPr="007350A9">
              <w:rPr>
                <w:lang w:val="en-US"/>
              </w:rPr>
              <w:t>.</w:t>
            </w:r>
          </w:p>
        </w:tc>
      </w:tr>
      <w:tr w:rsidR="007350A9" w14:paraId="3E4764E8" w14:textId="77777777" w:rsidTr="004B3C35">
        <w:trPr>
          <w:trHeight w:val="1477"/>
        </w:trPr>
        <w:tc>
          <w:tcPr>
            <w:tcW w:w="9072" w:type="dxa"/>
          </w:tcPr>
          <w:p w14:paraId="2F9CCB53" w14:textId="77777777" w:rsidR="007350A9" w:rsidRDefault="007350A9" w:rsidP="007350A9">
            <w:pPr>
              <w:spacing w:after="0"/>
              <w:rPr>
                <w:lang w:val="en-US"/>
              </w:rPr>
            </w:pPr>
          </w:p>
          <w:sdt>
            <w:sdtPr>
              <w:rPr>
                <w:rFonts w:hint="eastAsia"/>
                <w:lang w:val="en-US"/>
              </w:rPr>
              <w:id w:val="332724993"/>
              <w:placeholder>
                <w:docPart w:val="DefaultPlaceholder_1081868574"/>
              </w:placeholder>
              <w:text/>
            </w:sdtPr>
            <w:sdtEndPr/>
            <w:sdtContent>
              <w:p w14:paraId="2D30FDFA" w14:textId="5EB9687C" w:rsidR="007350A9" w:rsidRPr="007350A9" w:rsidRDefault="007350A9" w:rsidP="007350A9">
                <w:pPr>
                  <w:spacing w:after="0"/>
                  <w:rPr>
                    <w:lang w:val="en-US"/>
                  </w:rPr>
                </w:pPr>
                <w:r w:rsidRPr="007350A9">
                  <w:rPr>
                    <w:rFonts w:hint="eastAsia"/>
                    <w:lang w:val="en-US"/>
                  </w:rPr>
                  <w:t>[</w:t>
                </w:r>
                <w:r w:rsidRPr="007350A9">
                  <w:rPr>
                    <w:rFonts w:hint="eastAsia"/>
                    <w:lang w:val="en-US"/>
                  </w:rPr>
                  <w:t>●</w:t>
                </w:r>
                <w:r w:rsidRPr="007350A9">
                  <w:rPr>
                    <w:rFonts w:hint="eastAsia"/>
                    <w:lang w:val="en-US"/>
                  </w:rPr>
                  <w:t xml:space="preserve"> NAME OF COMPANY]</w:t>
                </w:r>
              </w:p>
            </w:sdtContent>
          </w:sdt>
          <w:p w14:paraId="4B8C3CF5" w14:textId="77777777" w:rsidR="007350A9" w:rsidRPr="007350A9" w:rsidRDefault="007350A9" w:rsidP="007350A9">
            <w:pPr>
              <w:spacing w:after="0"/>
              <w:rPr>
                <w:lang w:val="en-US"/>
              </w:rPr>
            </w:pPr>
          </w:p>
          <w:p w14:paraId="5E0B5460" w14:textId="77777777" w:rsidR="007350A9" w:rsidRPr="007350A9" w:rsidRDefault="007350A9" w:rsidP="007350A9">
            <w:pPr>
              <w:spacing w:after="0"/>
              <w:rPr>
                <w:lang w:val="en-US"/>
              </w:rPr>
            </w:pPr>
            <w:r w:rsidRPr="007350A9">
              <w:rPr>
                <w:lang w:val="en-US"/>
              </w:rPr>
              <w:t>___________________________________</w:t>
            </w:r>
          </w:p>
          <w:p w14:paraId="73B0CAC0" w14:textId="1C9FF7D7" w:rsidR="007350A9" w:rsidRPr="007350A9" w:rsidRDefault="007350A9" w:rsidP="007350A9">
            <w:pPr>
              <w:spacing w:after="0"/>
              <w:rPr>
                <w:lang w:val="en-US"/>
              </w:rPr>
            </w:pPr>
            <w:r w:rsidRPr="007350A9">
              <w:rPr>
                <w:lang w:val="en-US"/>
              </w:rPr>
              <w:t xml:space="preserve">Name of Authorised Signatory: </w:t>
            </w:r>
            <w:r w:rsidR="00816D87">
              <w:rPr>
                <w:lang w:val="en-US"/>
              </w:rPr>
              <w:t>[ ]</w:t>
            </w:r>
          </w:p>
          <w:p w14:paraId="38CEC328" w14:textId="77777777" w:rsidR="007350A9" w:rsidRDefault="007350A9" w:rsidP="00FF0AE0">
            <w:pPr>
              <w:spacing w:after="0"/>
              <w:rPr>
                <w:lang w:val="en-US"/>
              </w:rPr>
            </w:pPr>
            <w:r w:rsidRPr="007350A9">
              <w:rPr>
                <w:lang w:val="en-US"/>
              </w:rPr>
              <w:t>D</w:t>
            </w:r>
            <w:r w:rsidR="00FF0AE0">
              <w:rPr>
                <w:lang w:val="en-US"/>
              </w:rPr>
              <w:t>e</w:t>
            </w:r>
            <w:r w:rsidRPr="007350A9">
              <w:rPr>
                <w:lang w:val="en-US"/>
              </w:rPr>
              <w:t>signation (CEO</w:t>
            </w:r>
            <w:r w:rsidR="00FF0AE0">
              <w:rPr>
                <w:lang w:val="en-US"/>
              </w:rPr>
              <w:t>/</w:t>
            </w:r>
            <w:r w:rsidRPr="007350A9">
              <w:rPr>
                <w:lang w:val="en-US"/>
              </w:rPr>
              <w:t>MD equivalent):</w:t>
            </w:r>
            <w:r w:rsidR="00816D8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1494755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816D87">
                  <w:rPr>
                    <w:lang w:val="en-US"/>
                  </w:rPr>
                  <w:t>[ ]</w:t>
                </w:r>
              </w:sdtContent>
            </w:sdt>
          </w:p>
          <w:p w14:paraId="371E14AA" w14:textId="77777777" w:rsidR="000F6B25" w:rsidRDefault="000F6B25" w:rsidP="00FF0AE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  <w:p w14:paraId="180B9A39" w14:textId="77777777" w:rsidR="00C365EB" w:rsidRDefault="00C365EB" w:rsidP="00FF0AE0">
            <w:pPr>
              <w:spacing w:after="0"/>
              <w:rPr>
                <w:lang w:val="en-US"/>
              </w:rPr>
            </w:pPr>
          </w:p>
          <w:p w14:paraId="1742B9BE" w14:textId="77777777" w:rsidR="00C365EB" w:rsidRPr="003A428A" w:rsidRDefault="00C365EB" w:rsidP="00C365EB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  <w:r w:rsidRPr="003A428A">
              <w:rPr>
                <w:lang w:val="en-US"/>
              </w:rPr>
              <w:t>in the presence of</w:t>
            </w:r>
          </w:p>
          <w:p w14:paraId="75DC5BF4" w14:textId="77777777" w:rsidR="00C365EB" w:rsidRPr="003A428A" w:rsidRDefault="00C365EB" w:rsidP="00C365EB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</w:p>
          <w:p w14:paraId="21C086BE" w14:textId="77777777" w:rsidR="00C365EB" w:rsidRPr="003A428A" w:rsidRDefault="00C365EB" w:rsidP="00C365EB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</w:p>
          <w:p w14:paraId="71FDFE76" w14:textId="77777777" w:rsidR="00C365EB" w:rsidRPr="003A428A" w:rsidRDefault="00C365EB" w:rsidP="00C365EB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</w:p>
          <w:p w14:paraId="3817F419" w14:textId="77777777" w:rsidR="00C365EB" w:rsidRPr="003A428A" w:rsidRDefault="00C365EB" w:rsidP="00C365EB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</w:p>
          <w:p w14:paraId="09FC270C" w14:textId="77777777" w:rsidR="00C365EB" w:rsidRPr="003A428A" w:rsidRDefault="00C365EB" w:rsidP="00C365EB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  <w:r w:rsidRPr="003A428A">
              <w:rPr>
                <w:lang w:val="en-US"/>
              </w:rPr>
              <w:t>__________________________________</w:t>
            </w:r>
          </w:p>
          <w:p w14:paraId="2972A12C" w14:textId="77777777" w:rsidR="00C365EB" w:rsidRDefault="00C365EB" w:rsidP="00C365EB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  <w:r w:rsidRPr="003A428A">
              <w:rPr>
                <w:lang w:val="en-US"/>
              </w:rPr>
              <w:t>Name of Witness:</w:t>
            </w:r>
            <w:r>
              <w:rPr>
                <w:lang w:val="en-US"/>
              </w:rPr>
              <w:t xml:space="preserve"> [ ] </w:t>
            </w:r>
          </w:p>
          <w:p w14:paraId="2D9DD619" w14:textId="77777777" w:rsidR="00C365EB" w:rsidRPr="003A428A" w:rsidRDefault="00C365EB" w:rsidP="00C365EB">
            <w:pPr>
              <w:tabs>
                <w:tab w:val="left" w:pos="1260"/>
                <w:tab w:val="left" w:pos="1980"/>
              </w:tabs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Designation of Witness: [ ]  </w:t>
            </w:r>
            <w:r w:rsidRPr="003A428A">
              <w:rPr>
                <w:lang w:val="en-US"/>
              </w:rPr>
              <w:t xml:space="preserve"> </w:t>
            </w:r>
          </w:p>
          <w:p w14:paraId="605F2CD2" w14:textId="6F219F7C" w:rsidR="00C365EB" w:rsidRPr="007350A9" w:rsidRDefault="00C365EB" w:rsidP="00FF0AE0">
            <w:pPr>
              <w:spacing w:after="0"/>
              <w:rPr>
                <w:lang w:val="en-US"/>
              </w:rPr>
            </w:pPr>
          </w:p>
        </w:tc>
      </w:tr>
    </w:tbl>
    <w:p w14:paraId="2E3ED37D" w14:textId="77777777" w:rsidR="00816D87" w:rsidRDefault="00816D87">
      <w:r>
        <w:br w:type="page"/>
      </w:r>
    </w:p>
    <w:tbl>
      <w:tblPr>
        <w:tblpPr w:leftFromText="180" w:rightFromText="180" w:vertAnchor="text" w:horzAnchor="margin" w:tblpY="1006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7"/>
        <w:gridCol w:w="79"/>
        <w:gridCol w:w="2878"/>
        <w:gridCol w:w="108"/>
        <w:gridCol w:w="2987"/>
      </w:tblGrid>
      <w:tr w:rsidR="00242085" w14:paraId="358F1557" w14:textId="77777777" w:rsidTr="00C365EB">
        <w:trPr>
          <w:trHeight w:val="420"/>
        </w:trPr>
        <w:tc>
          <w:tcPr>
            <w:tcW w:w="8959" w:type="dxa"/>
            <w:gridSpan w:val="5"/>
            <w:shd w:val="clear" w:color="auto" w:fill="000000" w:themeFill="text1"/>
          </w:tcPr>
          <w:p w14:paraId="339D533D" w14:textId="77777777" w:rsidR="00242085" w:rsidRPr="008505A3" w:rsidRDefault="00242085" w:rsidP="00242085">
            <w:pPr>
              <w:jc w:val="center"/>
              <w:rPr>
                <w:b/>
                <w:lang w:val="en-US"/>
              </w:rPr>
            </w:pPr>
            <w:r w:rsidRPr="00A877B8">
              <w:rPr>
                <w:b/>
                <w:color w:val="FFFFFF" w:themeColor="background1"/>
                <w:lang w:val="en-US"/>
              </w:rPr>
              <w:lastRenderedPageBreak/>
              <w:t>OFF</w:t>
            </w:r>
            <w:r w:rsidRPr="008505A3">
              <w:rPr>
                <w:b/>
                <w:lang w:val="en-US"/>
              </w:rPr>
              <w:t>ICIAL USE</w:t>
            </w:r>
            <w:r>
              <w:rPr>
                <w:b/>
                <w:lang w:val="en-US"/>
              </w:rPr>
              <w:t xml:space="preserve"> ( SECTION A-C) </w:t>
            </w:r>
          </w:p>
        </w:tc>
      </w:tr>
      <w:tr w:rsidR="00242085" w14:paraId="250D26BA" w14:textId="77777777" w:rsidTr="00C365EB">
        <w:trPr>
          <w:trHeight w:val="495"/>
        </w:trPr>
        <w:tc>
          <w:tcPr>
            <w:tcW w:w="8959" w:type="dxa"/>
            <w:gridSpan w:val="5"/>
            <w:shd w:val="clear" w:color="auto" w:fill="D9D9D9" w:themeFill="background1" w:themeFillShade="D9"/>
          </w:tcPr>
          <w:p w14:paraId="4D327DB3" w14:textId="77777777" w:rsidR="00242085" w:rsidRPr="008505A3" w:rsidRDefault="00242085" w:rsidP="002420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HPB’s</w:t>
            </w:r>
            <w:r w:rsidRPr="008505A3">
              <w:rPr>
                <w:b/>
                <w:lang w:val="en-US"/>
              </w:rPr>
              <w:t xml:space="preserve"> Assessment : </w:t>
            </w:r>
          </w:p>
        </w:tc>
      </w:tr>
      <w:tr w:rsidR="00242085" w14:paraId="5702D93E" w14:textId="77777777" w:rsidTr="00C365EB">
        <w:trPr>
          <w:trHeight w:val="495"/>
        </w:trPr>
        <w:tc>
          <w:tcPr>
            <w:tcW w:w="8959" w:type="dxa"/>
            <w:gridSpan w:val="5"/>
            <w:shd w:val="clear" w:color="auto" w:fill="auto"/>
          </w:tcPr>
          <w:p w14:paraId="04937A3A" w14:textId="77777777" w:rsidR="00242085" w:rsidRDefault="00242085" w:rsidP="00242085">
            <w:pPr>
              <w:rPr>
                <w:lang w:val="en-US"/>
              </w:rPr>
            </w:pPr>
          </w:p>
          <w:p w14:paraId="28C4AF94" w14:textId="77777777" w:rsidR="00242085" w:rsidRDefault="00242085" w:rsidP="00242085">
            <w:pPr>
              <w:rPr>
                <w:lang w:val="en-US"/>
              </w:rPr>
            </w:pPr>
          </w:p>
          <w:p w14:paraId="1C909690" w14:textId="77777777" w:rsidR="00242085" w:rsidRDefault="00242085" w:rsidP="00242085">
            <w:pPr>
              <w:rPr>
                <w:lang w:val="en-US"/>
              </w:rPr>
            </w:pPr>
          </w:p>
          <w:p w14:paraId="71ECC4F6" w14:textId="77777777" w:rsidR="00242085" w:rsidRPr="00F66904" w:rsidRDefault="00242085" w:rsidP="00242085">
            <w:pPr>
              <w:rPr>
                <w:lang w:val="en-US"/>
              </w:rPr>
            </w:pPr>
          </w:p>
          <w:p w14:paraId="234D097B" w14:textId="77777777" w:rsidR="00242085" w:rsidRPr="00F66904" w:rsidRDefault="00242085" w:rsidP="00242085">
            <w:pPr>
              <w:rPr>
                <w:lang w:val="en-US"/>
              </w:rPr>
            </w:pPr>
          </w:p>
          <w:p w14:paraId="5D716DC0" w14:textId="77777777" w:rsidR="00242085" w:rsidRDefault="00242085" w:rsidP="00242085">
            <w:pPr>
              <w:rPr>
                <w:lang w:val="en-US"/>
              </w:rPr>
            </w:pPr>
            <w:r w:rsidRPr="00F66904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HPB assessing</w:t>
            </w:r>
            <w:r w:rsidRPr="00F66904">
              <w:rPr>
                <w:lang w:val="en-US"/>
              </w:rPr>
              <w:t xml:space="preserve"> officer</w:t>
            </w:r>
            <w:r>
              <w:rPr>
                <w:lang w:val="en-US"/>
              </w:rPr>
              <w:t>:                                                                                          AM/M/SM</w:t>
            </w:r>
          </w:p>
          <w:p w14:paraId="638C562F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19D33772" w14:textId="77777777" w:rsidR="00242085" w:rsidRDefault="00242085" w:rsidP="00242085">
            <w:pPr>
              <w:rPr>
                <w:b/>
                <w:lang w:val="en-US"/>
              </w:rPr>
            </w:pPr>
            <w:r>
              <w:rPr>
                <w:lang w:val="en-US"/>
              </w:rPr>
              <w:t>Conflict of interest: Yes/No*</w:t>
            </w:r>
          </w:p>
        </w:tc>
      </w:tr>
      <w:tr w:rsidR="00242085" w14:paraId="111F91BB" w14:textId="77777777" w:rsidTr="00C365EB">
        <w:trPr>
          <w:trHeight w:val="370"/>
        </w:trPr>
        <w:tc>
          <w:tcPr>
            <w:tcW w:w="8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50EA5" w14:textId="77777777" w:rsidR="00242085" w:rsidRPr="008505A3" w:rsidRDefault="00242085" w:rsidP="002420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Clearance:</w:t>
            </w:r>
          </w:p>
        </w:tc>
      </w:tr>
      <w:tr w:rsidR="00242085" w14:paraId="103127A2" w14:textId="77777777" w:rsidTr="00C365EB">
        <w:trPr>
          <w:trHeight w:val="220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2678D9" w14:textId="77777777" w:rsidR="00242085" w:rsidRDefault="00242085" w:rsidP="00242085">
            <w:pPr>
              <w:rPr>
                <w:lang w:val="en-US"/>
              </w:rPr>
            </w:pPr>
          </w:p>
          <w:p w14:paraId="75F6BC00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SM/AD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973B6C" w14:textId="77777777" w:rsidR="00242085" w:rsidRDefault="00242085" w:rsidP="00242085">
            <w:pPr>
              <w:rPr>
                <w:lang w:val="en-US"/>
              </w:rPr>
            </w:pPr>
          </w:p>
          <w:p w14:paraId="65CF6C88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AD/DD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183967D" w14:textId="77777777" w:rsidR="00242085" w:rsidRDefault="00242085" w:rsidP="00242085">
            <w:pPr>
              <w:rPr>
                <w:lang w:val="en-US"/>
              </w:rPr>
            </w:pPr>
          </w:p>
        </w:tc>
      </w:tr>
      <w:tr w:rsidR="00242085" w14:paraId="668E1382" w14:textId="77777777" w:rsidTr="00C365EB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CA2CBF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  <w:p w14:paraId="0F236C63" w14:textId="77777777" w:rsidR="00242085" w:rsidRDefault="00242085" w:rsidP="00242085">
            <w:pPr>
              <w:rPr>
                <w:lang w:val="en-US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01D300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  <w:p w14:paraId="2A089A51" w14:textId="77777777" w:rsidR="00242085" w:rsidRDefault="00242085" w:rsidP="00242085">
            <w:pPr>
              <w:rPr>
                <w:lang w:val="en-US"/>
              </w:rPr>
            </w:pP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714DDCF" w14:textId="77777777" w:rsidR="00242085" w:rsidRDefault="00242085" w:rsidP="00242085">
            <w:pPr>
              <w:rPr>
                <w:lang w:val="en-US"/>
              </w:rPr>
            </w:pPr>
          </w:p>
        </w:tc>
      </w:tr>
      <w:tr w:rsidR="00242085" w14:paraId="3C85B71B" w14:textId="77777777" w:rsidTr="00C365EB">
        <w:trPr>
          <w:trHeight w:val="220"/>
        </w:trPr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4" w:space="0" w:color="auto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738F3CBD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591A08AF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  <w:tc>
          <w:tcPr>
            <w:tcW w:w="29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56CBFC50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6A9B61A0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  <w:tc>
          <w:tcPr>
            <w:tcW w:w="29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2BC9" w14:textId="77777777" w:rsidR="00242085" w:rsidRDefault="00242085" w:rsidP="00242085">
            <w:pPr>
              <w:rPr>
                <w:lang w:val="en-US"/>
              </w:rPr>
            </w:pPr>
          </w:p>
        </w:tc>
      </w:tr>
      <w:tr w:rsidR="00242085" w14:paraId="35ACB104" w14:textId="77777777" w:rsidTr="00C365EB">
        <w:trPr>
          <w:trHeight w:val="316"/>
        </w:trPr>
        <w:tc>
          <w:tcPr>
            <w:tcW w:w="89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CE4EAA" w14:textId="77777777" w:rsidR="00242085" w:rsidRPr="008505A3" w:rsidRDefault="00242085" w:rsidP="00242085">
            <w:pPr>
              <w:rPr>
                <w:b/>
                <w:lang w:val="en-US"/>
              </w:rPr>
            </w:pPr>
            <w:r w:rsidRPr="008505A3">
              <w:rPr>
                <w:b/>
                <w:lang w:val="en-US"/>
              </w:rPr>
              <w:t xml:space="preserve">Approval : </w:t>
            </w:r>
          </w:p>
        </w:tc>
      </w:tr>
      <w:tr w:rsidR="00242085" w14:paraId="5429ADA7" w14:textId="77777777" w:rsidTr="00C365EB">
        <w:trPr>
          <w:trHeight w:val="735"/>
        </w:trPr>
        <w:tc>
          <w:tcPr>
            <w:tcW w:w="290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0FB79A" w14:textId="77777777" w:rsidR="00242085" w:rsidRDefault="00242085" w:rsidP="00242085">
            <w:pPr>
              <w:rPr>
                <w:lang w:val="en-US"/>
              </w:rPr>
            </w:pPr>
          </w:p>
          <w:p w14:paraId="1F035DEC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SM/AD/DD</w:t>
            </w:r>
          </w:p>
        </w:tc>
        <w:tc>
          <w:tcPr>
            <w:tcW w:w="2957" w:type="dxa"/>
            <w:gridSpan w:val="2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36EB71" w14:textId="77777777" w:rsidR="00242085" w:rsidRDefault="00242085" w:rsidP="00242085">
            <w:pPr>
              <w:rPr>
                <w:lang w:val="en-US"/>
              </w:rPr>
            </w:pPr>
          </w:p>
          <w:p w14:paraId="58F33D8B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DD/D</w:t>
            </w:r>
          </w:p>
        </w:tc>
        <w:tc>
          <w:tcPr>
            <w:tcW w:w="3095" w:type="dxa"/>
            <w:gridSpan w:val="2"/>
            <w:tcBorders>
              <w:bottom w:val="single" w:sz="8" w:space="0" w:color="BFBFBF" w:themeColor="background1" w:themeShade="BF"/>
              <w:right w:val="single" w:sz="4" w:space="0" w:color="auto"/>
            </w:tcBorders>
          </w:tcPr>
          <w:p w14:paraId="068CE221" w14:textId="77777777" w:rsidR="00242085" w:rsidRDefault="00242085" w:rsidP="00242085">
            <w:pPr>
              <w:rPr>
                <w:lang w:val="en-US"/>
              </w:rPr>
            </w:pPr>
          </w:p>
          <w:p w14:paraId="65CBBD4A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DD/D</w:t>
            </w:r>
          </w:p>
        </w:tc>
      </w:tr>
      <w:tr w:rsidR="00242085" w14:paraId="03C2A664" w14:textId="77777777" w:rsidTr="00C365EB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F7BD7A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  <w:p w14:paraId="042CDB0C" w14:textId="77777777" w:rsidR="00242085" w:rsidRDefault="00242085" w:rsidP="00242085">
            <w:pPr>
              <w:rPr>
                <w:lang w:val="en-US"/>
              </w:rPr>
            </w:pPr>
          </w:p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DC1A26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auto"/>
            </w:tcBorders>
          </w:tcPr>
          <w:p w14:paraId="61E405E2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Name/ Date</w:t>
            </w:r>
          </w:p>
        </w:tc>
      </w:tr>
      <w:tr w:rsidR="00242085" w14:paraId="7DB83EF4" w14:textId="77777777" w:rsidTr="00C365EB">
        <w:trPr>
          <w:trHeight w:val="211"/>
        </w:trPr>
        <w:tc>
          <w:tcPr>
            <w:tcW w:w="290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760465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13938E21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  <w:tc>
          <w:tcPr>
            <w:tcW w:w="2957" w:type="dxa"/>
            <w:gridSpan w:val="2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C04FFF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52C9B277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  <w:tc>
          <w:tcPr>
            <w:tcW w:w="3095" w:type="dxa"/>
            <w:gridSpan w:val="2"/>
            <w:tcBorders>
              <w:top w:val="single" w:sz="8" w:space="0" w:color="BFBFBF" w:themeColor="background1" w:themeShade="BF"/>
              <w:right w:val="single" w:sz="4" w:space="0" w:color="auto"/>
            </w:tcBorders>
          </w:tcPr>
          <w:p w14:paraId="1ED06E5A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 xml:space="preserve">Conflict of interest: </w:t>
            </w:r>
          </w:p>
          <w:p w14:paraId="3D26347C" w14:textId="77777777" w:rsidR="00242085" w:rsidRDefault="00242085" w:rsidP="00242085">
            <w:pPr>
              <w:rPr>
                <w:lang w:val="en-US"/>
              </w:rPr>
            </w:pPr>
            <w:r>
              <w:rPr>
                <w:lang w:val="en-US"/>
              </w:rPr>
              <w:t>Yes/No*</w:t>
            </w:r>
          </w:p>
        </w:tc>
      </w:tr>
    </w:tbl>
    <w:p w14:paraId="0C01BAE0" w14:textId="77777777" w:rsidR="007350A9" w:rsidRPr="00253BDC" w:rsidRDefault="007350A9" w:rsidP="00FF0AE0">
      <w:pPr>
        <w:rPr>
          <w:lang w:val="en-US"/>
        </w:rPr>
      </w:pPr>
    </w:p>
    <w:sectPr w:rsidR="007350A9" w:rsidRPr="00253BDC" w:rsidSect="005634A4">
      <w:footerReference w:type="default" r:id="rId8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92904" w14:textId="77777777" w:rsidR="00B25C9F" w:rsidRDefault="00B25C9F" w:rsidP="00AF1293">
      <w:pPr>
        <w:spacing w:after="0" w:line="240" w:lineRule="auto"/>
      </w:pPr>
      <w:r>
        <w:separator/>
      </w:r>
    </w:p>
  </w:endnote>
  <w:endnote w:type="continuationSeparator" w:id="0">
    <w:p w14:paraId="13E60C4D" w14:textId="77777777" w:rsidR="00B25C9F" w:rsidRDefault="00B25C9F" w:rsidP="00AF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407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F3AD1" w14:textId="31DB253F" w:rsidR="00B25C9F" w:rsidRDefault="00B25C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D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2056CB" w14:textId="77777777" w:rsidR="00B25C9F" w:rsidRDefault="00B25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F4AA" w14:textId="77777777" w:rsidR="00B25C9F" w:rsidRDefault="00B25C9F" w:rsidP="00AF1293">
      <w:pPr>
        <w:spacing w:after="0" w:line="240" w:lineRule="auto"/>
      </w:pPr>
      <w:r>
        <w:separator/>
      </w:r>
    </w:p>
  </w:footnote>
  <w:footnote w:type="continuationSeparator" w:id="0">
    <w:p w14:paraId="7C4D0634" w14:textId="77777777" w:rsidR="00B25C9F" w:rsidRDefault="00B25C9F" w:rsidP="00AF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716"/>
    <w:multiLevelType w:val="hybridMultilevel"/>
    <w:tmpl w:val="4B382C9C"/>
    <w:lvl w:ilvl="0" w:tplc="79ECD5CC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1233930"/>
    <w:multiLevelType w:val="hybridMultilevel"/>
    <w:tmpl w:val="4230954A"/>
    <w:lvl w:ilvl="0" w:tplc="7C684944">
      <w:start w:val="1"/>
      <w:numFmt w:val="lowerLetter"/>
      <w:lvlText w:val="(%1)"/>
      <w:lvlJc w:val="left"/>
      <w:pPr>
        <w:ind w:left="1305" w:hanging="58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0396"/>
    <w:multiLevelType w:val="hybridMultilevel"/>
    <w:tmpl w:val="8E7479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BB8"/>
    <w:multiLevelType w:val="hybridMultilevel"/>
    <w:tmpl w:val="71067A5E"/>
    <w:lvl w:ilvl="0" w:tplc="79ECD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D710D"/>
    <w:multiLevelType w:val="hybridMultilevel"/>
    <w:tmpl w:val="B6764CDA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306F"/>
    <w:multiLevelType w:val="hybridMultilevel"/>
    <w:tmpl w:val="A7FCF108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73C2"/>
    <w:multiLevelType w:val="hybridMultilevel"/>
    <w:tmpl w:val="60F29A18"/>
    <w:lvl w:ilvl="0" w:tplc="79ECD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610BC"/>
    <w:multiLevelType w:val="hybridMultilevel"/>
    <w:tmpl w:val="82509CAE"/>
    <w:lvl w:ilvl="0" w:tplc="95F42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B31"/>
    <w:multiLevelType w:val="hybridMultilevel"/>
    <w:tmpl w:val="3700746A"/>
    <w:lvl w:ilvl="0" w:tplc="1AFA6536">
      <w:start w:val="1"/>
      <w:numFmt w:val="lowerRoman"/>
      <w:lvlText w:val="%1)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C54D3"/>
    <w:multiLevelType w:val="hybridMultilevel"/>
    <w:tmpl w:val="82D6EEA2"/>
    <w:lvl w:ilvl="0" w:tplc="95F42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4DA8"/>
    <w:multiLevelType w:val="hybridMultilevel"/>
    <w:tmpl w:val="BF02433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F71A1"/>
    <w:multiLevelType w:val="hybridMultilevel"/>
    <w:tmpl w:val="042AF964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3B30"/>
    <w:multiLevelType w:val="hybridMultilevel"/>
    <w:tmpl w:val="BB3218A8"/>
    <w:lvl w:ilvl="0" w:tplc="1AFA6536">
      <w:start w:val="1"/>
      <w:numFmt w:val="lowerRoman"/>
      <w:lvlText w:val="%1)"/>
      <w:lvlJc w:val="left"/>
      <w:pPr>
        <w:ind w:left="2160" w:hanging="720"/>
      </w:pPr>
      <w:rPr>
        <w:rFonts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2024E8"/>
    <w:multiLevelType w:val="hybridMultilevel"/>
    <w:tmpl w:val="FE5EE464"/>
    <w:lvl w:ilvl="0" w:tplc="5D54F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2717"/>
    <w:multiLevelType w:val="hybridMultilevel"/>
    <w:tmpl w:val="CA2C84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C783A"/>
    <w:multiLevelType w:val="hybridMultilevel"/>
    <w:tmpl w:val="921CB4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D504B"/>
    <w:multiLevelType w:val="hybridMultilevel"/>
    <w:tmpl w:val="2904CA64"/>
    <w:lvl w:ilvl="0" w:tplc="1AFA6536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79ECD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A2E90"/>
    <w:multiLevelType w:val="hybridMultilevel"/>
    <w:tmpl w:val="8DFA2E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D1562"/>
    <w:multiLevelType w:val="hybridMultilevel"/>
    <w:tmpl w:val="1C7872A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144AF"/>
    <w:multiLevelType w:val="hybridMultilevel"/>
    <w:tmpl w:val="5CB61CB2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112E"/>
    <w:multiLevelType w:val="hybridMultilevel"/>
    <w:tmpl w:val="825A4CAA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2EE0"/>
    <w:multiLevelType w:val="hybridMultilevel"/>
    <w:tmpl w:val="0CCC725A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AB0625"/>
    <w:multiLevelType w:val="hybridMultilevel"/>
    <w:tmpl w:val="A8CAC5BA"/>
    <w:lvl w:ilvl="0" w:tplc="E3C4658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F0CA7"/>
    <w:multiLevelType w:val="hybridMultilevel"/>
    <w:tmpl w:val="1A30F8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D5028"/>
    <w:multiLevelType w:val="hybridMultilevel"/>
    <w:tmpl w:val="BF8C0CBC"/>
    <w:lvl w:ilvl="0" w:tplc="7FEE45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3"/>
  </w:num>
  <w:num w:numId="5">
    <w:abstractNumId w:val="12"/>
  </w:num>
  <w:num w:numId="6">
    <w:abstractNumId w:val="2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24"/>
  </w:num>
  <w:num w:numId="12">
    <w:abstractNumId w:val="11"/>
  </w:num>
  <w:num w:numId="13">
    <w:abstractNumId w:val="21"/>
  </w:num>
  <w:num w:numId="14">
    <w:abstractNumId w:val="18"/>
  </w:num>
  <w:num w:numId="15">
    <w:abstractNumId w:val="1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6"/>
  </w:num>
  <w:num w:numId="21">
    <w:abstractNumId w:val="0"/>
  </w:num>
  <w:num w:numId="22">
    <w:abstractNumId w:val="14"/>
  </w:num>
  <w:num w:numId="23">
    <w:abstractNumId w:val="10"/>
  </w:num>
  <w:num w:numId="24">
    <w:abstractNumId w:val="2"/>
  </w:num>
  <w:num w:numId="2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i Tong LIU (HPB)">
    <w15:presenceInfo w15:providerId="None" w15:userId="Yi Tong LIU (HPB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DC"/>
    <w:rsid w:val="0000002C"/>
    <w:rsid w:val="00000245"/>
    <w:rsid w:val="0000033D"/>
    <w:rsid w:val="00004CD8"/>
    <w:rsid w:val="00010711"/>
    <w:rsid w:val="000121C8"/>
    <w:rsid w:val="000128DE"/>
    <w:rsid w:val="00013E64"/>
    <w:rsid w:val="00016D56"/>
    <w:rsid w:val="000203CE"/>
    <w:rsid w:val="0002262E"/>
    <w:rsid w:val="00023907"/>
    <w:rsid w:val="00035FD1"/>
    <w:rsid w:val="00042140"/>
    <w:rsid w:val="000436E2"/>
    <w:rsid w:val="00050BBE"/>
    <w:rsid w:val="0005195D"/>
    <w:rsid w:val="00052AC3"/>
    <w:rsid w:val="00067CE8"/>
    <w:rsid w:val="00072235"/>
    <w:rsid w:val="000748E1"/>
    <w:rsid w:val="00082566"/>
    <w:rsid w:val="00090DE4"/>
    <w:rsid w:val="00093E46"/>
    <w:rsid w:val="000A2623"/>
    <w:rsid w:val="000A6AA4"/>
    <w:rsid w:val="000B4153"/>
    <w:rsid w:val="000B7736"/>
    <w:rsid w:val="000C0462"/>
    <w:rsid w:val="000C2365"/>
    <w:rsid w:val="000D1FE2"/>
    <w:rsid w:val="000D36CC"/>
    <w:rsid w:val="000D412C"/>
    <w:rsid w:val="000D4665"/>
    <w:rsid w:val="000D6154"/>
    <w:rsid w:val="000E6150"/>
    <w:rsid w:val="000E7023"/>
    <w:rsid w:val="000E7C6E"/>
    <w:rsid w:val="000F10BB"/>
    <w:rsid w:val="000F15C2"/>
    <w:rsid w:val="000F475C"/>
    <w:rsid w:val="000F6B25"/>
    <w:rsid w:val="0010284F"/>
    <w:rsid w:val="0011182A"/>
    <w:rsid w:val="0011264F"/>
    <w:rsid w:val="00112DA5"/>
    <w:rsid w:val="00114F4B"/>
    <w:rsid w:val="001160BB"/>
    <w:rsid w:val="001206C2"/>
    <w:rsid w:val="00121DB3"/>
    <w:rsid w:val="00122436"/>
    <w:rsid w:val="00125A81"/>
    <w:rsid w:val="001403C8"/>
    <w:rsid w:val="001403E5"/>
    <w:rsid w:val="00151F50"/>
    <w:rsid w:val="00152189"/>
    <w:rsid w:val="00152E7E"/>
    <w:rsid w:val="00155BF9"/>
    <w:rsid w:val="00156DEB"/>
    <w:rsid w:val="00165853"/>
    <w:rsid w:val="001714CA"/>
    <w:rsid w:val="00180987"/>
    <w:rsid w:val="00182DEC"/>
    <w:rsid w:val="00184106"/>
    <w:rsid w:val="00184A17"/>
    <w:rsid w:val="00187EEA"/>
    <w:rsid w:val="00187F82"/>
    <w:rsid w:val="00190DC0"/>
    <w:rsid w:val="001913E0"/>
    <w:rsid w:val="00191466"/>
    <w:rsid w:val="001925B7"/>
    <w:rsid w:val="0019297F"/>
    <w:rsid w:val="00197B36"/>
    <w:rsid w:val="00197C99"/>
    <w:rsid w:val="001A22FD"/>
    <w:rsid w:val="001A2CC0"/>
    <w:rsid w:val="001A4A65"/>
    <w:rsid w:val="001A4D9C"/>
    <w:rsid w:val="001A559B"/>
    <w:rsid w:val="001B0935"/>
    <w:rsid w:val="001B3395"/>
    <w:rsid w:val="001C3F38"/>
    <w:rsid w:val="001C4F33"/>
    <w:rsid w:val="001C5F94"/>
    <w:rsid w:val="001C6D99"/>
    <w:rsid w:val="001D1E06"/>
    <w:rsid w:val="001D6165"/>
    <w:rsid w:val="001D7487"/>
    <w:rsid w:val="001E16AE"/>
    <w:rsid w:val="001F157E"/>
    <w:rsid w:val="001F36DB"/>
    <w:rsid w:val="002023CA"/>
    <w:rsid w:val="00202E94"/>
    <w:rsid w:val="00203C2A"/>
    <w:rsid w:val="00204B0F"/>
    <w:rsid w:val="00206EB5"/>
    <w:rsid w:val="00220FA2"/>
    <w:rsid w:val="00221E4D"/>
    <w:rsid w:val="00222DFD"/>
    <w:rsid w:val="002239EC"/>
    <w:rsid w:val="00233A89"/>
    <w:rsid w:val="00237A23"/>
    <w:rsid w:val="00242085"/>
    <w:rsid w:val="00245398"/>
    <w:rsid w:val="00247255"/>
    <w:rsid w:val="00250C00"/>
    <w:rsid w:val="00251A49"/>
    <w:rsid w:val="00251E61"/>
    <w:rsid w:val="002537EB"/>
    <w:rsid w:val="00253BDC"/>
    <w:rsid w:val="00253DF3"/>
    <w:rsid w:val="00254865"/>
    <w:rsid w:val="00254AAD"/>
    <w:rsid w:val="00254E7E"/>
    <w:rsid w:val="002557DF"/>
    <w:rsid w:val="002602D9"/>
    <w:rsid w:val="00265AA4"/>
    <w:rsid w:val="00275A37"/>
    <w:rsid w:val="002773A6"/>
    <w:rsid w:val="002776FA"/>
    <w:rsid w:val="002778EF"/>
    <w:rsid w:val="0028079D"/>
    <w:rsid w:val="00281745"/>
    <w:rsid w:val="00281D1E"/>
    <w:rsid w:val="00282441"/>
    <w:rsid w:val="0028371D"/>
    <w:rsid w:val="00285909"/>
    <w:rsid w:val="0029302C"/>
    <w:rsid w:val="00295C08"/>
    <w:rsid w:val="002A0564"/>
    <w:rsid w:val="002A17F8"/>
    <w:rsid w:val="002A2441"/>
    <w:rsid w:val="002A2D8A"/>
    <w:rsid w:val="002A4AA7"/>
    <w:rsid w:val="002A6E3C"/>
    <w:rsid w:val="002A7A81"/>
    <w:rsid w:val="002B078D"/>
    <w:rsid w:val="002B2695"/>
    <w:rsid w:val="002B4F80"/>
    <w:rsid w:val="002B61F7"/>
    <w:rsid w:val="002B67CE"/>
    <w:rsid w:val="002C17DE"/>
    <w:rsid w:val="002D1325"/>
    <w:rsid w:val="002D31B0"/>
    <w:rsid w:val="002D4523"/>
    <w:rsid w:val="002E38DF"/>
    <w:rsid w:val="002E6E67"/>
    <w:rsid w:val="002E77A9"/>
    <w:rsid w:val="002F251E"/>
    <w:rsid w:val="002F6B20"/>
    <w:rsid w:val="003039AC"/>
    <w:rsid w:val="0030687B"/>
    <w:rsid w:val="003111FF"/>
    <w:rsid w:val="003145A1"/>
    <w:rsid w:val="00317F03"/>
    <w:rsid w:val="00320ABD"/>
    <w:rsid w:val="00336878"/>
    <w:rsid w:val="00336D4A"/>
    <w:rsid w:val="003415E2"/>
    <w:rsid w:val="003460CF"/>
    <w:rsid w:val="003511CC"/>
    <w:rsid w:val="00354110"/>
    <w:rsid w:val="003548EF"/>
    <w:rsid w:val="00356FE5"/>
    <w:rsid w:val="00357996"/>
    <w:rsid w:val="00360F1F"/>
    <w:rsid w:val="00365AEB"/>
    <w:rsid w:val="0036600F"/>
    <w:rsid w:val="00371E3F"/>
    <w:rsid w:val="00372020"/>
    <w:rsid w:val="003843F1"/>
    <w:rsid w:val="003949AC"/>
    <w:rsid w:val="003958BF"/>
    <w:rsid w:val="00395A28"/>
    <w:rsid w:val="00395BEB"/>
    <w:rsid w:val="003A2C63"/>
    <w:rsid w:val="003A5351"/>
    <w:rsid w:val="003A69F0"/>
    <w:rsid w:val="003B4FB1"/>
    <w:rsid w:val="003B4FB8"/>
    <w:rsid w:val="003B502C"/>
    <w:rsid w:val="003B52BD"/>
    <w:rsid w:val="003B7AF2"/>
    <w:rsid w:val="003C024B"/>
    <w:rsid w:val="003C32FC"/>
    <w:rsid w:val="003D0881"/>
    <w:rsid w:val="003D1CF4"/>
    <w:rsid w:val="003D6655"/>
    <w:rsid w:val="003E026E"/>
    <w:rsid w:val="0040198C"/>
    <w:rsid w:val="00411383"/>
    <w:rsid w:val="004125C1"/>
    <w:rsid w:val="00436101"/>
    <w:rsid w:val="00450784"/>
    <w:rsid w:val="0045224F"/>
    <w:rsid w:val="0045266C"/>
    <w:rsid w:val="00452DD0"/>
    <w:rsid w:val="00461A90"/>
    <w:rsid w:val="00465614"/>
    <w:rsid w:val="00474282"/>
    <w:rsid w:val="00474702"/>
    <w:rsid w:val="0048198F"/>
    <w:rsid w:val="00485636"/>
    <w:rsid w:val="00487B26"/>
    <w:rsid w:val="00487E22"/>
    <w:rsid w:val="0049175C"/>
    <w:rsid w:val="00494FBB"/>
    <w:rsid w:val="004A1482"/>
    <w:rsid w:val="004A231C"/>
    <w:rsid w:val="004A3587"/>
    <w:rsid w:val="004A737C"/>
    <w:rsid w:val="004B3C35"/>
    <w:rsid w:val="004B593E"/>
    <w:rsid w:val="004C28DE"/>
    <w:rsid w:val="004C32B5"/>
    <w:rsid w:val="004D10BB"/>
    <w:rsid w:val="004E09C0"/>
    <w:rsid w:val="004F2382"/>
    <w:rsid w:val="004F4167"/>
    <w:rsid w:val="004F7601"/>
    <w:rsid w:val="004F7DB1"/>
    <w:rsid w:val="005008AD"/>
    <w:rsid w:val="00503D05"/>
    <w:rsid w:val="0051042B"/>
    <w:rsid w:val="005123FB"/>
    <w:rsid w:val="00512EB3"/>
    <w:rsid w:val="00513340"/>
    <w:rsid w:val="00514BB2"/>
    <w:rsid w:val="00516B51"/>
    <w:rsid w:val="0052665F"/>
    <w:rsid w:val="0052756A"/>
    <w:rsid w:val="00527DE7"/>
    <w:rsid w:val="00532480"/>
    <w:rsid w:val="00532639"/>
    <w:rsid w:val="00532DF8"/>
    <w:rsid w:val="00535CE0"/>
    <w:rsid w:val="005372BC"/>
    <w:rsid w:val="005513EB"/>
    <w:rsid w:val="00551767"/>
    <w:rsid w:val="005526EF"/>
    <w:rsid w:val="00554980"/>
    <w:rsid w:val="005557DA"/>
    <w:rsid w:val="00560DF0"/>
    <w:rsid w:val="00563071"/>
    <w:rsid w:val="005634A4"/>
    <w:rsid w:val="0056504B"/>
    <w:rsid w:val="00565896"/>
    <w:rsid w:val="005666E9"/>
    <w:rsid w:val="00573CA1"/>
    <w:rsid w:val="00585BC5"/>
    <w:rsid w:val="00592E3B"/>
    <w:rsid w:val="00595C68"/>
    <w:rsid w:val="005A26A4"/>
    <w:rsid w:val="005B4559"/>
    <w:rsid w:val="005B49B5"/>
    <w:rsid w:val="005B4A66"/>
    <w:rsid w:val="005B5AA5"/>
    <w:rsid w:val="005B6980"/>
    <w:rsid w:val="005C0199"/>
    <w:rsid w:val="005C0316"/>
    <w:rsid w:val="005C1D22"/>
    <w:rsid w:val="005D0299"/>
    <w:rsid w:val="005D5AFF"/>
    <w:rsid w:val="005E1C4C"/>
    <w:rsid w:val="005E2C2A"/>
    <w:rsid w:val="005E3165"/>
    <w:rsid w:val="005E3C3F"/>
    <w:rsid w:val="005E4150"/>
    <w:rsid w:val="006017A8"/>
    <w:rsid w:val="00606FB2"/>
    <w:rsid w:val="0061005C"/>
    <w:rsid w:val="006111FB"/>
    <w:rsid w:val="0062395F"/>
    <w:rsid w:val="006334CD"/>
    <w:rsid w:val="006345B8"/>
    <w:rsid w:val="006402E3"/>
    <w:rsid w:val="0064151B"/>
    <w:rsid w:val="00642939"/>
    <w:rsid w:val="0064492A"/>
    <w:rsid w:val="00663049"/>
    <w:rsid w:val="00665685"/>
    <w:rsid w:val="00667999"/>
    <w:rsid w:val="0067262F"/>
    <w:rsid w:val="00681517"/>
    <w:rsid w:val="0068186D"/>
    <w:rsid w:val="006827CB"/>
    <w:rsid w:val="006830E3"/>
    <w:rsid w:val="0068454F"/>
    <w:rsid w:val="00684880"/>
    <w:rsid w:val="00684CFB"/>
    <w:rsid w:val="00693D34"/>
    <w:rsid w:val="00694E61"/>
    <w:rsid w:val="006B35D7"/>
    <w:rsid w:val="006C0A5F"/>
    <w:rsid w:val="006C4B46"/>
    <w:rsid w:val="006C643F"/>
    <w:rsid w:val="006D13A8"/>
    <w:rsid w:val="006D398C"/>
    <w:rsid w:val="006D50DB"/>
    <w:rsid w:val="006D51AC"/>
    <w:rsid w:val="006F029E"/>
    <w:rsid w:val="006F1888"/>
    <w:rsid w:val="006F1EDD"/>
    <w:rsid w:val="006F222D"/>
    <w:rsid w:val="00700907"/>
    <w:rsid w:val="007220CB"/>
    <w:rsid w:val="00734133"/>
    <w:rsid w:val="007350A9"/>
    <w:rsid w:val="00744239"/>
    <w:rsid w:val="00746189"/>
    <w:rsid w:val="00750E1A"/>
    <w:rsid w:val="00753C68"/>
    <w:rsid w:val="00761CB7"/>
    <w:rsid w:val="00762AD5"/>
    <w:rsid w:val="00763416"/>
    <w:rsid w:val="0076701E"/>
    <w:rsid w:val="0077167F"/>
    <w:rsid w:val="00773EE1"/>
    <w:rsid w:val="00774A41"/>
    <w:rsid w:val="00776C17"/>
    <w:rsid w:val="007808FA"/>
    <w:rsid w:val="00784D52"/>
    <w:rsid w:val="00786F43"/>
    <w:rsid w:val="00795926"/>
    <w:rsid w:val="00797FBC"/>
    <w:rsid w:val="007A43F7"/>
    <w:rsid w:val="007A5A64"/>
    <w:rsid w:val="007A7109"/>
    <w:rsid w:val="007B176A"/>
    <w:rsid w:val="007B7174"/>
    <w:rsid w:val="007C5794"/>
    <w:rsid w:val="007D1FB2"/>
    <w:rsid w:val="007D5CC9"/>
    <w:rsid w:val="007E0D93"/>
    <w:rsid w:val="007E24E1"/>
    <w:rsid w:val="007E2ABF"/>
    <w:rsid w:val="007E3926"/>
    <w:rsid w:val="007E52D4"/>
    <w:rsid w:val="007E61FD"/>
    <w:rsid w:val="007F254C"/>
    <w:rsid w:val="007F3806"/>
    <w:rsid w:val="007F4997"/>
    <w:rsid w:val="007F51E2"/>
    <w:rsid w:val="007F7CFF"/>
    <w:rsid w:val="00801EF0"/>
    <w:rsid w:val="00805A9D"/>
    <w:rsid w:val="00805CE6"/>
    <w:rsid w:val="008061B2"/>
    <w:rsid w:val="00810692"/>
    <w:rsid w:val="0081477A"/>
    <w:rsid w:val="00814DDA"/>
    <w:rsid w:val="00816CDC"/>
    <w:rsid w:val="00816D87"/>
    <w:rsid w:val="0082408C"/>
    <w:rsid w:val="0082430F"/>
    <w:rsid w:val="00825123"/>
    <w:rsid w:val="00844085"/>
    <w:rsid w:val="00846CD5"/>
    <w:rsid w:val="008505A3"/>
    <w:rsid w:val="008510B4"/>
    <w:rsid w:val="008567C2"/>
    <w:rsid w:val="00871B70"/>
    <w:rsid w:val="00873144"/>
    <w:rsid w:val="00875A1B"/>
    <w:rsid w:val="00881D7C"/>
    <w:rsid w:val="00883CAD"/>
    <w:rsid w:val="00892F5D"/>
    <w:rsid w:val="00893D28"/>
    <w:rsid w:val="00895EA9"/>
    <w:rsid w:val="008974ED"/>
    <w:rsid w:val="008A43D9"/>
    <w:rsid w:val="008A7206"/>
    <w:rsid w:val="008B1304"/>
    <w:rsid w:val="008B71B3"/>
    <w:rsid w:val="008C55B4"/>
    <w:rsid w:val="008C586C"/>
    <w:rsid w:val="008E4328"/>
    <w:rsid w:val="009075FC"/>
    <w:rsid w:val="00907DA7"/>
    <w:rsid w:val="00912E6C"/>
    <w:rsid w:val="00922BB9"/>
    <w:rsid w:val="009250C1"/>
    <w:rsid w:val="0092750D"/>
    <w:rsid w:val="009301FD"/>
    <w:rsid w:val="00932BC5"/>
    <w:rsid w:val="00933F10"/>
    <w:rsid w:val="009358CD"/>
    <w:rsid w:val="00943F40"/>
    <w:rsid w:val="009511C9"/>
    <w:rsid w:val="0095566B"/>
    <w:rsid w:val="0095626F"/>
    <w:rsid w:val="009648D2"/>
    <w:rsid w:val="00970077"/>
    <w:rsid w:val="00974155"/>
    <w:rsid w:val="00975758"/>
    <w:rsid w:val="00980390"/>
    <w:rsid w:val="00981280"/>
    <w:rsid w:val="0098536A"/>
    <w:rsid w:val="009869E4"/>
    <w:rsid w:val="0099410E"/>
    <w:rsid w:val="0099486A"/>
    <w:rsid w:val="00994DEE"/>
    <w:rsid w:val="009A25C0"/>
    <w:rsid w:val="009B7845"/>
    <w:rsid w:val="009C0F58"/>
    <w:rsid w:val="009C63D2"/>
    <w:rsid w:val="009C739D"/>
    <w:rsid w:val="009D045E"/>
    <w:rsid w:val="009D1839"/>
    <w:rsid w:val="009D20E7"/>
    <w:rsid w:val="009D21BE"/>
    <w:rsid w:val="009D32B5"/>
    <w:rsid w:val="009D6B69"/>
    <w:rsid w:val="009E0839"/>
    <w:rsid w:val="009E2495"/>
    <w:rsid w:val="009E368C"/>
    <w:rsid w:val="009E37D8"/>
    <w:rsid w:val="009F155B"/>
    <w:rsid w:val="009F2249"/>
    <w:rsid w:val="009F2F79"/>
    <w:rsid w:val="009F6DB0"/>
    <w:rsid w:val="00A02598"/>
    <w:rsid w:val="00A104A0"/>
    <w:rsid w:val="00A109D2"/>
    <w:rsid w:val="00A1143A"/>
    <w:rsid w:val="00A2019F"/>
    <w:rsid w:val="00A22550"/>
    <w:rsid w:val="00A27C57"/>
    <w:rsid w:val="00A310CF"/>
    <w:rsid w:val="00A32D13"/>
    <w:rsid w:val="00A338CD"/>
    <w:rsid w:val="00A35F38"/>
    <w:rsid w:val="00A43F09"/>
    <w:rsid w:val="00A46623"/>
    <w:rsid w:val="00A47444"/>
    <w:rsid w:val="00A52D8F"/>
    <w:rsid w:val="00A545F0"/>
    <w:rsid w:val="00A618A6"/>
    <w:rsid w:val="00A64AE5"/>
    <w:rsid w:val="00A65C12"/>
    <w:rsid w:val="00A66B0B"/>
    <w:rsid w:val="00A71115"/>
    <w:rsid w:val="00A71D06"/>
    <w:rsid w:val="00A7728E"/>
    <w:rsid w:val="00A82839"/>
    <w:rsid w:val="00A877B8"/>
    <w:rsid w:val="00A87FB4"/>
    <w:rsid w:val="00A91433"/>
    <w:rsid w:val="00A96D1F"/>
    <w:rsid w:val="00AA1C78"/>
    <w:rsid w:val="00AA373C"/>
    <w:rsid w:val="00AA65E9"/>
    <w:rsid w:val="00AA6BE1"/>
    <w:rsid w:val="00AA7EB7"/>
    <w:rsid w:val="00AB08B0"/>
    <w:rsid w:val="00AB3034"/>
    <w:rsid w:val="00AB78E3"/>
    <w:rsid w:val="00AC0231"/>
    <w:rsid w:val="00AC3AC2"/>
    <w:rsid w:val="00AD2B30"/>
    <w:rsid w:val="00AE0F9F"/>
    <w:rsid w:val="00AE3053"/>
    <w:rsid w:val="00AE30C5"/>
    <w:rsid w:val="00AE3DBB"/>
    <w:rsid w:val="00AF012B"/>
    <w:rsid w:val="00AF0296"/>
    <w:rsid w:val="00AF1249"/>
    <w:rsid w:val="00AF1293"/>
    <w:rsid w:val="00AF60B6"/>
    <w:rsid w:val="00AF7F54"/>
    <w:rsid w:val="00B07703"/>
    <w:rsid w:val="00B11D17"/>
    <w:rsid w:val="00B11E76"/>
    <w:rsid w:val="00B11F09"/>
    <w:rsid w:val="00B25C9F"/>
    <w:rsid w:val="00B36980"/>
    <w:rsid w:val="00B44C2A"/>
    <w:rsid w:val="00B50ACC"/>
    <w:rsid w:val="00B529C3"/>
    <w:rsid w:val="00B549C8"/>
    <w:rsid w:val="00B55FDA"/>
    <w:rsid w:val="00B5737B"/>
    <w:rsid w:val="00B616DD"/>
    <w:rsid w:val="00B61823"/>
    <w:rsid w:val="00B620D2"/>
    <w:rsid w:val="00B6396C"/>
    <w:rsid w:val="00B65C20"/>
    <w:rsid w:val="00B65CE5"/>
    <w:rsid w:val="00B720EE"/>
    <w:rsid w:val="00B75F45"/>
    <w:rsid w:val="00B80568"/>
    <w:rsid w:val="00B826D6"/>
    <w:rsid w:val="00B87B7B"/>
    <w:rsid w:val="00B90A6F"/>
    <w:rsid w:val="00B92906"/>
    <w:rsid w:val="00B967DE"/>
    <w:rsid w:val="00BB07D9"/>
    <w:rsid w:val="00BB0D96"/>
    <w:rsid w:val="00BB4651"/>
    <w:rsid w:val="00BB79EF"/>
    <w:rsid w:val="00BC2D16"/>
    <w:rsid w:val="00BC2EE9"/>
    <w:rsid w:val="00BC301C"/>
    <w:rsid w:val="00BC427E"/>
    <w:rsid w:val="00BC5344"/>
    <w:rsid w:val="00BC5948"/>
    <w:rsid w:val="00BC5955"/>
    <w:rsid w:val="00BD278D"/>
    <w:rsid w:val="00BD282D"/>
    <w:rsid w:val="00BE7327"/>
    <w:rsid w:val="00BF0709"/>
    <w:rsid w:val="00BF6AAD"/>
    <w:rsid w:val="00C016FB"/>
    <w:rsid w:val="00C02194"/>
    <w:rsid w:val="00C1005A"/>
    <w:rsid w:val="00C11E3E"/>
    <w:rsid w:val="00C14914"/>
    <w:rsid w:val="00C212D8"/>
    <w:rsid w:val="00C25DB0"/>
    <w:rsid w:val="00C300DB"/>
    <w:rsid w:val="00C327F9"/>
    <w:rsid w:val="00C33528"/>
    <w:rsid w:val="00C348DA"/>
    <w:rsid w:val="00C34A96"/>
    <w:rsid w:val="00C365EB"/>
    <w:rsid w:val="00C36F30"/>
    <w:rsid w:val="00C47210"/>
    <w:rsid w:val="00C61824"/>
    <w:rsid w:val="00C61A25"/>
    <w:rsid w:val="00C63A2A"/>
    <w:rsid w:val="00C661B5"/>
    <w:rsid w:val="00C6756F"/>
    <w:rsid w:val="00C7683C"/>
    <w:rsid w:val="00C769A1"/>
    <w:rsid w:val="00C772F1"/>
    <w:rsid w:val="00C9282F"/>
    <w:rsid w:val="00C95C42"/>
    <w:rsid w:val="00C967B3"/>
    <w:rsid w:val="00CA0B58"/>
    <w:rsid w:val="00CA1B36"/>
    <w:rsid w:val="00CA1E5E"/>
    <w:rsid w:val="00CA6D40"/>
    <w:rsid w:val="00CB1BA1"/>
    <w:rsid w:val="00CB251B"/>
    <w:rsid w:val="00CB7373"/>
    <w:rsid w:val="00CC643B"/>
    <w:rsid w:val="00CC7CE1"/>
    <w:rsid w:val="00CD392E"/>
    <w:rsid w:val="00CE4EB6"/>
    <w:rsid w:val="00CF69AA"/>
    <w:rsid w:val="00D02211"/>
    <w:rsid w:val="00D0633D"/>
    <w:rsid w:val="00D0722C"/>
    <w:rsid w:val="00D12FED"/>
    <w:rsid w:val="00D14E71"/>
    <w:rsid w:val="00D162CE"/>
    <w:rsid w:val="00D22D74"/>
    <w:rsid w:val="00D22DE3"/>
    <w:rsid w:val="00D31E13"/>
    <w:rsid w:val="00D32AC5"/>
    <w:rsid w:val="00D37805"/>
    <w:rsid w:val="00D414B4"/>
    <w:rsid w:val="00D43058"/>
    <w:rsid w:val="00D457D2"/>
    <w:rsid w:val="00D46893"/>
    <w:rsid w:val="00D4793A"/>
    <w:rsid w:val="00D654BD"/>
    <w:rsid w:val="00D661D1"/>
    <w:rsid w:val="00D70D91"/>
    <w:rsid w:val="00D76227"/>
    <w:rsid w:val="00D77356"/>
    <w:rsid w:val="00D80234"/>
    <w:rsid w:val="00D81079"/>
    <w:rsid w:val="00D826EA"/>
    <w:rsid w:val="00D95F64"/>
    <w:rsid w:val="00DA01B0"/>
    <w:rsid w:val="00DA193E"/>
    <w:rsid w:val="00DA1EFB"/>
    <w:rsid w:val="00DB10A8"/>
    <w:rsid w:val="00DB3697"/>
    <w:rsid w:val="00DB4A31"/>
    <w:rsid w:val="00DC5114"/>
    <w:rsid w:val="00DC59DA"/>
    <w:rsid w:val="00DD13A8"/>
    <w:rsid w:val="00DD6090"/>
    <w:rsid w:val="00DE0382"/>
    <w:rsid w:val="00DE10B1"/>
    <w:rsid w:val="00DE1AD9"/>
    <w:rsid w:val="00DE1C44"/>
    <w:rsid w:val="00DF5FEC"/>
    <w:rsid w:val="00E015D8"/>
    <w:rsid w:val="00E1200A"/>
    <w:rsid w:val="00E13897"/>
    <w:rsid w:val="00E209A4"/>
    <w:rsid w:val="00E24C9F"/>
    <w:rsid w:val="00E356D3"/>
    <w:rsid w:val="00E41DF0"/>
    <w:rsid w:val="00E46A4F"/>
    <w:rsid w:val="00E53587"/>
    <w:rsid w:val="00E54091"/>
    <w:rsid w:val="00E55572"/>
    <w:rsid w:val="00E55CEC"/>
    <w:rsid w:val="00E60D53"/>
    <w:rsid w:val="00E65F1A"/>
    <w:rsid w:val="00E660D1"/>
    <w:rsid w:val="00E70B6A"/>
    <w:rsid w:val="00E7468A"/>
    <w:rsid w:val="00E76CE5"/>
    <w:rsid w:val="00E8326B"/>
    <w:rsid w:val="00E833FC"/>
    <w:rsid w:val="00E842C0"/>
    <w:rsid w:val="00E91AC1"/>
    <w:rsid w:val="00E94B22"/>
    <w:rsid w:val="00EA4296"/>
    <w:rsid w:val="00EA6078"/>
    <w:rsid w:val="00EA60D1"/>
    <w:rsid w:val="00EA6D07"/>
    <w:rsid w:val="00EB059E"/>
    <w:rsid w:val="00EB0941"/>
    <w:rsid w:val="00EB123E"/>
    <w:rsid w:val="00EB3000"/>
    <w:rsid w:val="00EB406D"/>
    <w:rsid w:val="00EC2B32"/>
    <w:rsid w:val="00ED3631"/>
    <w:rsid w:val="00ED557B"/>
    <w:rsid w:val="00ED6A27"/>
    <w:rsid w:val="00EE6CDD"/>
    <w:rsid w:val="00EE7809"/>
    <w:rsid w:val="00EF473A"/>
    <w:rsid w:val="00EF4AFE"/>
    <w:rsid w:val="00F02C59"/>
    <w:rsid w:val="00F05E18"/>
    <w:rsid w:val="00F06430"/>
    <w:rsid w:val="00F129EC"/>
    <w:rsid w:val="00F13149"/>
    <w:rsid w:val="00F34D1A"/>
    <w:rsid w:val="00F36C84"/>
    <w:rsid w:val="00F403A0"/>
    <w:rsid w:val="00F52BB4"/>
    <w:rsid w:val="00F54BC9"/>
    <w:rsid w:val="00F60E48"/>
    <w:rsid w:val="00F611BF"/>
    <w:rsid w:val="00F648F7"/>
    <w:rsid w:val="00F766F3"/>
    <w:rsid w:val="00F8155D"/>
    <w:rsid w:val="00F833C9"/>
    <w:rsid w:val="00F85091"/>
    <w:rsid w:val="00F87934"/>
    <w:rsid w:val="00F923E1"/>
    <w:rsid w:val="00FA0F2A"/>
    <w:rsid w:val="00FA131C"/>
    <w:rsid w:val="00FA1774"/>
    <w:rsid w:val="00FA464F"/>
    <w:rsid w:val="00FA7D14"/>
    <w:rsid w:val="00FB205C"/>
    <w:rsid w:val="00FB2423"/>
    <w:rsid w:val="00FD6E66"/>
    <w:rsid w:val="00FD7485"/>
    <w:rsid w:val="00FE16C1"/>
    <w:rsid w:val="00FE5CD3"/>
    <w:rsid w:val="00FE6837"/>
    <w:rsid w:val="00FF0128"/>
    <w:rsid w:val="00FF04FC"/>
    <w:rsid w:val="00FF0AE0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1B25E52A"/>
  <w15:chartTrackingRefBased/>
  <w15:docId w15:val="{BAB51D64-6870-4BB0-9AD6-69BD9C90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Credits,alphabet listing,Cell bullets,Text,Number abc,a List Paragraph,Dot pt,List Paragraph1,Colorful List - Accent 11,No Spacing1,List Paragraph Char Char Char,Indicator Text,Numbered Para 1,F5 List Paragraph,T,列出"/>
    <w:basedOn w:val="Normal"/>
    <w:link w:val="ListParagraphChar"/>
    <w:uiPriority w:val="34"/>
    <w:qFormat/>
    <w:rsid w:val="00253B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66B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0D1FE2"/>
    <w:pPr>
      <w:tabs>
        <w:tab w:val="decimal" w:pos="360"/>
      </w:tabs>
    </w:pPr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1FE2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1FE2"/>
    <w:rPr>
      <w:rFonts w:cs="Times New Roman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D1FE2"/>
    <w:rPr>
      <w:i/>
      <w:iCs/>
    </w:rPr>
  </w:style>
  <w:style w:type="table" w:styleId="LightShading-Accent1">
    <w:name w:val="Light Shading Accent 1"/>
    <w:basedOn w:val="TableNormal"/>
    <w:uiPriority w:val="60"/>
    <w:rsid w:val="000D1FE2"/>
    <w:pPr>
      <w:spacing w:after="0" w:line="240" w:lineRule="auto"/>
    </w:pPr>
    <w:rPr>
      <w:color w:val="365F91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93"/>
  </w:style>
  <w:style w:type="paragraph" w:styleId="Footer">
    <w:name w:val="footer"/>
    <w:basedOn w:val="Normal"/>
    <w:link w:val="FooterChar"/>
    <w:uiPriority w:val="99"/>
    <w:unhideWhenUsed/>
    <w:rsid w:val="00AF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93"/>
  </w:style>
  <w:style w:type="table" w:styleId="PlainTable1">
    <w:name w:val="Plain Table 1"/>
    <w:basedOn w:val="TableNormal"/>
    <w:uiPriority w:val="41"/>
    <w:rsid w:val="00254E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415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415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0D41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167F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2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2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2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2F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5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RUS List Char,Noise heading Char,Credits Char,alphabet listing Char,Cell bullets Char,Text Char,Number abc Char,a List Paragraph Char,Dot pt Char,List Paragraph1 Char,Colorful List - Accent 11 Char,No Spacing1 Char,T Char,列出 Char"/>
    <w:basedOn w:val="DefaultParagraphFont"/>
    <w:link w:val="ListParagraph"/>
    <w:uiPriority w:val="34"/>
    <w:locked/>
    <w:rsid w:val="00B6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image" Target="media/image23.wmf"/><Relationship Id="rId68" Type="http://schemas.openxmlformats.org/officeDocument/2006/relationships/control" Target="activeX/activeX35.xml"/><Relationship Id="rId84" Type="http://schemas.openxmlformats.org/officeDocument/2006/relationships/fontTable" Target="fontTable.xml"/><Relationship Id="rId16" Type="http://schemas.openxmlformats.org/officeDocument/2006/relationships/image" Target="media/image4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4.xml"/><Relationship Id="rId58" Type="http://schemas.openxmlformats.org/officeDocument/2006/relationships/control" Target="activeX/activeX28.xml"/><Relationship Id="rId74" Type="http://schemas.openxmlformats.org/officeDocument/2006/relationships/image" Target="media/image27.wmf"/><Relationship Id="rId79" Type="http://schemas.openxmlformats.org/officeDocument/2006/relationships/control" Target="activeX/activeX41.xml"/><Relationship Id="rId5" Type="http://schemas.openxmlformats.org/officeDocument/2006/relationships/webSettings" Target="webSettings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control" Target="activeX/activeX27.xml"/><Relationship Id="rId64" Type="http://schemas.openxmlformats.org/officeDocument/2006/relationships/control" Target="activeX/activeX32.xml"/><Relationship Id="rId69" Type="http://schemas.openxmlformats.org/officeDocument/2006/relationships/image" Target="media/image25.wmf"/><Relationship Id="rId77" Type="http://schemas.openxmlformats.org/officeDocument/2006/relationships/control" Target="activeX/activeX40.xml"/><Relationship Id="rId8" Type="http://schemas.openxmlformats.org/officeDocument/2006/relationships/hyperlink" Target="http://www.hpb.gov.sg/hdp" TargetMode="External"/><Relationship Id="rId51" Type="http://schemas.openxmlformats.org/officeDocument/2006/relationships/control" Target="activeX/activeX22.xml"/><Relationship Id="rId72" Type="http://schemas.openxmlformats.org/officeDocument/2006/relationships/control" Target="activeX/activeX37.xml"/><Relationship Id="rId80" Type="http://schemas.openxmlformats.org/officeDocument/2006/relationships/image" Target="media/image30.wmf"/><Relationship Id="rId85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9.xml"/><Relationship Id="rId67" Type="http://schemas.openxmlformats.org/officeDocument/2006/relationships/control" Target="activeX/activeX34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control" Target="activeX/activeX25.xml"/><Relationship Id="rId62" Type="http://schemas.openxmlformats.org/officeDocument/2006/relationships/control" Target="activeX/activeX31.xm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image" Target="media/image21.wmf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control" Target="activeX/activeX23.xml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image" Target="media/image29.wmf"/><Relationship Id="rId81" Type="http://schemas.openxmlformats.org/officeDocument/2006/relationships/control" Target="activeX/activeX42.xml"/><Relationship Id="rId86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HPB_Healthy_Eating@hpb.gov.sg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34" Type="http://schemas.openxmlformats.org/officeDocument/2006/relationships/image" Target="media/image13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image" Target="media/image28.wmf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4.wmf"/><Relationship Id="rId87" Type="http://schemas.openxmlformats.org/officeDocument/2006/relationships/theme" Target="theme/theme1.xml"/><Relationship Id="rId61" Type="http://schemas.openxmlformats.org/officeDocument/2006/relationships/image" Target="media/image22.wmf"/><Relationship Id="rId82" Type="http://schemas.openxmlformats.org/officeDocument/2006/relationships/hyperlink" Target="http://www.hdp.gov.sg/hd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3EEA-DB60-4261-A379-BEDE9C07340D}"/>
      </w:docPartPr>
      <w:docPartBody>
        <w:p w:rsidR="004A2745" w:rsidRDefault="004A2745"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7487129606204C7E8371277B545F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DD03-8A9D-4039-9B36-B78317FA30DB}"/>
      </w:docPartPr>
      <w:docPartBody>
        <w:p w:rsidR="008E3C9E" w:rsidRDefault="008E3C9E" w:rsidP="008E3C9E">
          <w:pPr>
            <w:pStyle w:val="7487129606204C7E8371277B545F7F0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35CC5BF712C34654B4C43B290E31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618B-9AFF-4DF2-B1BB-8BDA40335060}"/>
      </w:docPartPr>
      <w:docPartBody>
        <w:p w:rsidR="008E3C9E" w:rsidRDefault="008E3C9E" w:rsidP="008E3C9E">
          <w:pPr>
            <w:pStyle w:val="35CC5BF712C34654B4C43B290E31AA0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1B894B099C545F9B4D7F1AA3E99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417B-6013-4F92-A3A8-92821670C666}"/>
      </w:docPartPr>
      <w:docPartBody>
        <w:p w:rsidR="008E3C9E" w:rsidRDefault="008E3C9E" w:rsidP="008E3C9E">
          <w:pPr>
            <w:pStyle w:val="01B894B099C545F9B4D7F1AA3E99D05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622A358B60704436BCE4A063CA4B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72DA-21C4-4B1E-A594-E15607BA4457}"/>
      </w:docPartPr>
      <w:docPartBody>
        <w:p w:rsidR="008E3C9E" w:rsidRDefault="008E3C9E" w:rsidP="008E3C9E">
          <w:pPr>
            <w:pStyle w:val="622A358B60704436BCE4A063CA4BA7F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D3234210C1C4713A31F9176521E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B60B-831B-4553-A8AA-67FAC40B7D61}"/>
      </w:docPartPr>
      <w:docPartBody>
        <w:p w:rsidR="008E3C9E" w:rsidRDefault="008E3C9E" w:rsidP="008E3C9E">
          <w:pPr>
            <w:pStyle w:val="DD3234210C1C4713A31F9176521E6ADC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8B14B37886E4413A0FE71A684BD7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3489-63B6-4168-816F-03936F6EB07E}"/>
      </w:docPartPr>
      <w:docPartBody>
        <w:p w:rsidR="008E3C9E" w:rsidRDefault="008E3C9E" w:rsidP="008E3C9E">
          <w:pPr>
            <w:pStyle w:val="28B14B37886E4413A0FE71A684BD714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4A2C4A5BD5E440C7BC80EA8D9D4F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8721-21AA-4222-B0F6-6D694BEF364E}"/>
      </w:docPartPr>
      <w:docPartBody>
        <w:p w:rsidR="00D00896" w:rsidRDefault="00363613" w:rsidP="00363613">
          <w:pPr>
            <w:pStyle w:val="4A2C4A5BD5E440C7BC80EA8D9D4F8B7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B3FCDFC91A2649D89876CF927B62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0048-89F5-497A-AA00-009521F0F3B4}"/>
      </w:docPartPr>
      <w:docPartBody>
        <w:p w:rsidR="00D00896" w:rsidRDefault="00363613" w:rsidP="00363613">
          <w:pPr>
            <w:pStyle w:val="B3FCDFC91A2649D89876CF927B620A3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CD5A7C1DA0047B0BD2539DE515E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8862-4336-4C54-BEA6-8874F4D48676}"/>
      </w:docPartPr>
      <w:docPartBody>
        <w:p w:rsidR="00D00896" w:rsidRDefault="00363613" w:rsidP="00363613">
          <w:pPr>
            <w:pStyle w:val="2CD5A7C1DA0047B0BD2539DE515ED27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EBAF8F8D41B49ADA8300305F22F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A255-1A7B-4D2E-A6B1-4E40A6D4CD34}"/>
      </w:docPartPr>
      <w:docPartBody>
        <w:p w:rsidR="00D00896" w:rsidRDefault="00363613" w:rsidP="00363613">
          <w:pPr>
            <w:pStyle w:val="DEBAF8F8D41B49ADA8300305F22F1EA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4BB6D9DF9AEE4883AE75859A007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9288-FF05-461D-AF68-2EDC06673021}"/>
      </w:docPartPr>
      <w:docPartBody>
        <w:p w:rsidR="00D00896" w:rsidRDefault="00363613" w:rsidP="00363613">
          <w:pPr>
            <w:pStyle w:val="4BB6D9DF9AEE4883AE75859A00788C1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7316834D94D40AB9546F5FC7E4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92FB-8D07-4EB1-B1A1-BBBE2A737536}"/>
      </w:docPartPr>
      <w:docPartBody>
        <w:p w:rsidR="00D00896" w:rsidRDefault="00363613" w:rsidP="00363613">
          <w:pPr>
            <w:pStyle w:val="D7316834D94D40AB9546F5FC7E47ED8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8E3E691354941C19BFE557CA2C8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652E-3C77-4818-9DBD-3001D087CD0A}"/>
      </w:docPartPr>
      <w:docPartBody>
        <w:p w:rsidR="00D00896" w:rsidRDefault="00363613" w:rsidP="00363613">
          <w:pPr>
            <w:pStyle w:val="28E3E691354941C19BFE557CA2C8D280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63555D933BF498EB4ACCC1F0378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44E9-A7E1-4543-AFD8-3BA0E7CEFBFA}"/>
      </w:docPartPr>
      <w:docPartBody>
        <w:p w:rsidR="00D00896" w:rsidRDefault="00363613" w:rsidP="00363613">
          <w:pPr>
            <w:pStyle w:val="563555D933BF498EB4ACCC1F03784129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7B40151D491445BBAF078143C242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7626-52B2-4D7C-B397-24F79FE6221C}"/>
      </w:docPartPr>
      <w:docPartBody>
        <w:p w:rsidR="00D00896" w:rsidRDefault="00363613" w:rsidP="00363613">
          <w:pPr>
            <w:pStyle w:val="7B40151D491445BBAF078143C2426C7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71B75B5502C34BD38B5C732ED790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DA6-E499-46AE-A7D4-1BEB68D91432}"/>
      </w:docPartPr>
      <w:docPartBody>
        <w:p w:rsidR="000E0BCD" w:rsidRDefault="001F2283" w:rsidP="001F2283">
          <w:pPr>
            <w:pStyle w:val="71B75B5502C34BD38B5C732ED7901CE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35BB49A52AA448FAFC532D2F005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C171-2644-4529-96E2-164BD040FDFC}"/>
      </w:docPartPr>
      <w:docPartBody>
        <w:p w:rsidR="000E0BCD" w:rsidRDefault="001F2283" w:rsidP="001F2283">
          <w:pPr>
            <w:pStyle w:val="535BB49A52AA448FAFC532D2F0057F14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E2CF7C8801447F7AABF279FF77A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4CD-1EE8-4394-AFD1-AA2EAB22D34B}"/>
      </w:docPartPr>
      <w:docPartBody>
        <w:p w:rsidR="000E0BCD" w:rsidRDefault="001F2283" w:rsidP="001F2283">
          <w:pPr>
            <w:pStyle w:val="5E2CF7C8801447F7AABF279FF77A893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D4EA23F4FCB45BBB20954EE371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C98B-1CFA-4B55-8C0E-BCF6FD48DBD0}"/>
      </w:docPartPr>
      <w:docPartBody>
        <w:p w:rsidR="000E0BCD" w:rsidRDefault="001F2283" w:rsidP="001F2283">
          <w:pPr>
            <w:pStyle w:val="0D4EA23F4FCB45BBB20954EE37146A5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126F353EB6F4395B1083CC4AA6E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CBD2-F273-4B4F-B276-7BAB24F2059C}"/>
      </w:docPartPr>
      <w:docPartBody>
        <w:p w:rsidR="000E0BCD" w:rsidRDefault="001F2283" w:rsidP="001F2283">
          <w:pPr>
            <w:pStyle w:val="9126F353EB6F4395B1083CC4AA6E1805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728F308232D14E6499439E10AC9D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67A1-E172-4323-B45E-16D24EAD91C1}"/>
      </w:docPartPr>
      <w:docPartBody>
        <w:p w:rsidR="000E0BCD" w:rsidRDefault="001F2283" w:rsidP="001F2283">
          <w:pPr>
            <w:pStyle w:val="728F308232D14E6499439E10AC9DC6A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DC4C18884654F45AACF885BEDB3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8429-4253-452A-951D-B9884077E4D4}"/>
      </w:docPartPr>
      <w:docPartBody>
        <w:p w:rsidR="000E0BCD" w:rsidRDefault="001F2283" w:rsidP="001F2283">
          <w:pPr>
            <w:pStyle w:val="CDC4C18884654F45AACF885BEDB34B6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B66E71D256164944B6676781CAB3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43EC-5266-4BB5-955C-5B7A546F7CB3}"/>
      </w:docPartPr>
      <w:docPartBody>
        <w:p w:rsidR="000E0BCD" w:rsidRDefault="001F2283" w:rsidP="001F2283">
          <w:pPr>
            <w:pStyle w:val="B66E71D256164944B6676781CAB3083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24C3D8430B744088DE22CD4A3FF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173E-BBFA-4424-8028-30542C44A71E}"/>
      </w:docPartPr>
      <w:docPartBody>
        <w:p w:rsidR="000E0BCD" w:rsidRDefault="001F2283" w:rsidP="001F2283">
          <w:pPr>
            <w:pStyle w:val="524C3D8430B744088DE22CD4A3FFBCF7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B12A128A9CC4462EB76DFD1F2B73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D9BB-8713-4F4C-A86D-562ED162BB90}"/>
      </w:docPartPr>
      <w:docPartBody>
        <w:p w:rsidR="000E0BCD" w:rsidRDefault="001F2283" w:rsidP="001F2283">
          <w:pPr>
            <w:pStyle w:val="B12A128A9CC4462EB76DFD1F2B7311F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059A7769C2E4A5D86DCBAB5C4A3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2EC1-9771-4EDF-9468-4D189C2127F2}"/>
      </w:docPartPr>
      <w:docPartBody>
        <w:p w:rsidR="000E0BCD" w:rsidRDefault="001F2283" w:rsidP="001F2283">
          <w:pPr>
            <w:pStyle w:val="C059A7769C2E4A5D86DCBAB5C4A3D15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57C6803E6924DCC804F5C9B4E42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E121-ABEE-47CF-8CC9-8FEF2950F85D}"/>
      </w:docPartPr>
      <w:docPartBody>
        <w:p w:rsidR="000E0BCD" w:rsidRDefault="001F2283" w:rsidP="001F2283">
          <w:pPr>
            <w:pStyle w:val="857C6803E6924DCC804F5C9B4E42346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C6F330794CAD48B5BB800E38A365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97F0-22CF-4361-84BD-3E61DD03276D}"/>
      </w:docPartPr>
      <w:docPartBody>
        <w:p w:rsidR="00C82EC4" w:rsidRDefault="002F3F79" w:rsidP="002F3F79">
          <w:pPr>
            <w:pStyle w:val="C6F330794CAD48B5BB800E38A3650D6A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F0333FA56DF4BFCBEE6F0DF81B4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8C03-4C48-4326-A391-D18C71C8E941}"/>
      </w:docPartPr>
      <w:docPartBody>
        <w:p w:rsidR="00C82EC4" w:rsidRDefault="002F3F79" w:rsidP="002F3F79">
          <w:pPr>
            <w:pStyle w:val="0F0333FA56DF4BFCBEE6F0DF81B46732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0E36CA7A369C4460B8B78856FE1C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328A-AA47-4637-9436-1B57BE7C7477}"/>
      </w:docPartPr>
      <w:docPartBody>
        <w:p w:rsidR="00C82EC4" w:rsidRDefault="002F3F79" w:rsidP="002F3F79">
          <w:pPr>
            <w:pStyle w:val="0E36CA7A369C4460B8B78856FE1C50CF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BE0A6C5623904165873208BE6DC5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5383-846F-4242-9E5A-193ED1F8FDFD}"/>
      </w:docPartPr>
      <w:docPartBody>
        <w:p w:rsidR="00C82EC4" w:rsidRDefault="002F3F79" w:rsidP="002F3F79">
          <w:pPr>
            <w:pStyle w:val="BE0A6C5623904165873208BE6DC5137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5BD439EF1F6D4CF9A509D1708391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2104-F451-4956-93EE-154F3B4C5F39}"/>
      </w:docPartPr>
      <w:docPartBody>
        <w:p w:rsidR="00C82EC4" w:rsidRDefault="002F3F79" w:rsidP="002F3F79">
          <w:pPr>
            <w:pStyle w:val="5BD439EF1F6D4CF9A509D1708391744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B262B2A894B47A2A337690A41A3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C8B9-43BC-4A0F-ACC8-BB8F8BD10E86}"/>
      </w:docPartPr>
      <w:docPartBody>
        <w:p w:rsidR="00C82EC4" w:rsidRDefault="002F3F79" w:rsidP="002F3F79">
          <w:pPr>
            <w:pStyle w:val="DB262B2A894B47A2A337690A41A3203D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B3EFC05369B4CB6B081D21DAFB4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9B6C-3BCC-49FC-A6ED-4281B74DB216}"/>
      </w:docPartPr>
      <w:docPartBody>
        <w:p w:rsidR="00C82EC4" w:rsidRDefault="002F3F79" w:rsidP="002F3F79">
          <w:pPr>
            <w:pStyle w:val="9B3EFC05369B4CB6B081D21DAFB4F3F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256E40CECC1402C83354A367C23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BEEE-1DC7-4CAD-9F38-1CC47D0A44B1}"/>
      </w:docPartPr>
      <w:docPartBody>
        <w:p w:rsidR="00C82EC4" w:rsidRDefault="002F3F79" w:rsidP="002F3F79">
          <w:pPr>
            <w:pStyle w:val="9256E40CECC1402C83354A367C23165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D63195229B44B54A6AD810D4B4C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4019-7DC9-4450-8B0C-0D5229E496A2}"/>
      </w:docPartPr>
      <w:docPartBody>
        <w:p w:rsidR="00C82EC4" w:rsidRDefault="002F3F79" w:rsidP="002F3F79">
          <w:pPr>
            <w:pStyle w:val="2D63195229B44B54A6AD810D4B4C7C0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D5F05525DD1746CFB2F1F02D3050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E726-DC68-42E4-A671-EAA2F00E7D2C}"/>
      </w:docPartPr>
      <w:docPartBody>
        <w:p w:rsidR="00C82EC4" w:rsidRDefault="002F3F79" w:rsidP="002F3F79">
          <w:pPr>
            <w:pStyle w:val="D5F05525DD1746CFB2F1F02D3050881E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26BC07D8D6314B15A9A0B09E1294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AF32-EAC7-40E2-B937-4B48FB95432B}"/>
      </w:docPartPr>
      <w:docPartBody>
        <w:p w:rsidR="00C82EC4" w:rsidRDefault="002F3F79" w:rsidP="002F3F79">
          <w:pPr>
            <w:pStyle w:val="26BC07D8D6314B15A9A0B09E12948886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8E30790B026E485A9BD2F7A99AE4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83CB-9E40-4C0C-AAD1-752547960FBB}"/>
      </w:docPartPr>
      <w:docPartBody>
        <w:p w:rsidR="00C82EC4" w:rsidRDefault="002F3F79" w:rsidP="002F3F79">
          <w:pPr>
            <w:pStyle w:val="8E30790B026E485A9BD2F7A99AE4AD2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942284D579034A46B09F994AFC77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5DEC-80A0-480A-8FC1-D6A5B88B24F5}"/>
      </w:docPartPr>
      <w:docPartBody>
        <w:p w:rsidR="00C82EC4" w:rsidRDefault="002F3F79" w:rsidP="002F3F79">
          <w:pPr>
            <w:pStyle w:val="942284D579034A46B09F994AFC7710EB"/>
          </w:pPr>
          <w:r w:rsidRPr="00596C68">
            <w:rPr>
              <w:rStyle w:val="PlaceholderText"/>
            </w:rPr>
            <w:t>Click here to enter text.</w:t>
          </w:r>
        </w:p>
      </w:docPartBody>
    </w:docPart>
    <w:docPart>
      <w:docPartPr>
        <w:name w:val="FD90EB82671843669D5F7D22E19B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5EEA-89F1-43D4-A8AC-3D7CF0E09C29}"/>
      </w:docPartPr>
      <w:docPartBody>
        <w:p w:rsidR="00C82EC4" w:rsidRDefault="002F3F79" w:rsidP="002F3F79">
          <w:pPr>
            <w:pStyle w:val="FD90EB82671843669D5F7D22E19B86AE"/>
          </w:pPr>
          <w:r w:rsidRPr="00596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45"/>
    <w:rsid w:val="00046177"/>
    <w:rsid w:val="000E0BCD"/>
    <w:rsid w:val="000E1231"/>
    <w:rsid w:val="001F2283"/>
    <w:rsid w:val="002F3F79"/>
    <w:rsid w:val="00363613"/>
    <w:rsid w:val="003C1D8F"/>
    <w:rsid w:val="004A2745"/>
    <w:rsid w:val="00847B5B"/>
    <w:rsid w:val="008E3C9E"/>
    <w:rsid w:val="009B0362"/>
    <w:rsid w:val="00A74198"/>
    <w:rsid w:val="00C82EC4"/>
    <w:rsid w:val="00CD69A4"/>
    <w:rsid w:val="00D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F79"/>
    <w:rPr>
      <w:color w:val="808080"/>
    </w:rPr>
  </w:style>
  <w:style w:type="paragraph" w:customStyle="1" w:styleId="80F77A8E6ED84C5AB8A761C098477F20">
    <w:name w:val="80F77A8E6ED84C5AB8A761C098477F20"/>
    <w:rsid w:val="004A2745"/>
  </w:style>
  <w:style w:type="paragraph" w:customStyle="1" w:styleId="D252F5455833460ABCB8F415A353E6FD">
    <w:name w:val="D252F5455833460ABCB8F415A353E6FD"/>
    <w:rsid w:val="004A2745"/>
  </w:style>
  <w:style w:type="paragraph" w:customStyle="1" w:styleId="6E755C770BBD4CBC81D7132FAB541A89">
    <w:name w:val="6E755C770BBD4CBC81D7132FAB541A89"/>
    <w:rsid w:val="004A2745"/>
  </w:style>
  <w:style w:type="paragraph" w:customStyle="1" w:styleId="116FDD1BD25A4AA7BA28E8283127F2D8">
    <w:name w:val="116FDD1BD25A4AA7BA28E8283127F2D8"/>
    <w:rsid w:val="004A2745"/>
  </w:style>
  <w:style w:type="paragraph" w:customStyle="1" w:styleId="0B814A3ABEDA4BADBAC177C66FFBAE64">
    <w:name w:val="0B814A3ABEDA4BADBAC177C66FFBAE64"/>
    <w:rsid w:val="004A2745"/>
  </w:style>
  <w:style w:type="paragraph" w:customStyle="1" w:styleId="59BBFECA9FD84BB5A495DBD323F1EE56">
    <w:name w:val="59BBFECA9FD84BB5A495DBD323F1EE56"/>
    <w:rsid w:val="004A2745"/>
  </w:style>
  <w:style w:type="paragraph" w:customStyle="1" w:styleId="7FCC2014770C4B5DBB0552F544818E15">
    <w:name w:val="7FCC2014770C4B5DBB0552F544818E15"/>
    <w:rsid w:val="004A2745"/>
  </w:style>
  <w:style w:type="paragraph" w:customStyle="1" w:styleId="62370A0872E04136AD129574BB322ACD">
    <w:name w:val="62370A0872E04136AD129574BB322ACD"/>
    <w:rsid w:val="004A2745"/>
  </w:style>
  <w:style w:type="paragraph" w:customStyle="1" w:styleId="CAC58A2A3C8443AD987F5646404B0AA7">
    <w:name w:val="CAC58A2A3C8443AD987F5646404B0AA7"/>
    <w:rsid w:val="004A2745"/>
  </w:style>
  <w:style w:type="paragraph" w:customStyle="1" w:styleId="E4F84D042B554072B15A215D34FE9D72">
    <w:name w:val="E4F84D042B554072B15A215D34FE9D72"/>
    <w:rsid w:val="004A2745"/>
  </w:style>
  <w:style w:type="paragraph" w:customStyle="1" w:styleId="F1C90CA597D6462FB22536FF8424F2FE">
    <w:name w:val="F1C90CA597D6462FB22536FF8424F2FE"/>
    <w:rsid w:val="004A2745"/>
  </w:style>
  <w:style w:type="paragraph" w:customStyle="1" w:styleId="0BAACFE7576F4D5E93C0FCC53A1EEB6B">
    <w:name w:val="0BAACFE7576F4D5E93C0FCC53A1EEB6B"/>
    <w:rsid w:val="004A2745"/>
  </w:style>
  <w:style w:type="paragraph" w:customStyle="1" w:styleId="0991AB140081496FA73DE79EE208C2CA">
    <w:name w:val="0991AB140081496FA73DE79EE208C2CA"/>
    <w:rsid w:val="004A2745"/>
  </w:style>
  <w:style w:type="paragraph" w:customStyle="1" w:styleId="D21737BB2BAB4A51AFAE8E5A99849805">
    <w:name w:val="D21737BB2BAB4A51AFAE8E5A99849805"/>
    <w:rsid w:val="004A2745"/>
  </w:style>
  <w:style w:type="paragraph" w:customStyle="1" w:styleId="1D405F7E9DEC40DFA86E750DFEBA1522">
    <w:name w:val="1D405F7E9DEC40DFA86E750DFEBA1522"/>
    <w:rsid w:val="004A2745"/>
  </w:style>
  <w:style w:type="paragraph" w:customStyle="1" w:styleId="ACEBD2734CD74363AA79735079551C08">
    <w:name w:val="ACEBD2734CD74363AA79735079551C08"/>
    <w:rsid w:val="004A2745"/>
  </w:style>
  <w:style w:type="paragraph" w:customStyle="1" w:styleId="0587BBB5B53442AD87CB7BE5137DF4BA">
    <w:name w:val="0587BBB5B53442AD87CB7BE5137DF4BA"/>
    <w:rsid w:val="004A2745"/>
  </w:style>
  <w:style w:type="paragraph" w:customStyle="1" w:styleId="9B31F10783AC400EBAD4380A5AA55244">
    <w:name w:val="9B31F10783AC400EBAD4380A5AA55244"/>
    <w:rsid w:val="004A2745"/>
  </w:style>
  <w:style w:type="paragraph" w:customStyle="1" w:styleId="47E24B5B5D1A420F8CC88EC0FCB0BB0D">
    <w:name w:val="47E24B5B5D1A420F8CC88EC0FCB0BB0D"/>
    <w:rsid w:val="004A2745"/>
  </w:style>
  <w:style w:type="paragraph" w:customStyle="1" w:styleId="91B56F1DCCEE48999CAD657B213EDCFC">
    <w:name w:val="91B56F1DCCEE48999CAD657B213EDCFC"/>
    <w:rsid w:val="004A2745"/>
  </w:style>
  <w:style w:type="paragraph" w:customStyle="1" w:styleId="BD6C882AFC6641AD9266201C55F4D051">
    <w:name w:val="BD6C882AFC6641AD9266201C55F4D051"/>
    <w:rsid w:val="004A2745"/>
  </w:style>
  <w:style w:type="paragraph" w:customStyle="1" w:styleId="A94CC0CD45C44131A7522C3311A4AC90">
    <w:name w:val="A94CC0CD45C44131A7522C3311A4AC90"/>
    <w:rsid w:val="004A2745"/>
  </w:style>
  <w:style w:type="paragraph" w:customStyle="1" w:styleId="2FD1F8316AA5411DB6C84789DABD789D">
    <w:name w:val="2FD1F8316AA5411DB6C84789DABD789D"/>
    <w:rsid w:val="004A2745"/>
  </w:style>
  <w:style w:type="paragraph" w:customStyle="1" w:styleId="5C45FEE245564FF386B01DD2C5669103">
    <w:name w:val="5C45FEE245564FF386B01DD2C5669103"/>
    <w:rsid w:val="004A2745"/>
  </w:style>
  <w:style w:type="paragraph" w:customStyle="1" w:styleId="90492597866546848BBF07B6FF5CD307">
    <w:name w:val="90492597866546848BBF07B6FF5CD307"/>
    <w:rsid w:val="004A2745"/>
  </w:style>
  <w:style w:type="paragraph" w:customStyle="1" w:styleId="DDE2FFB676BE4FAD9D9717C7E0D4A870">
    <w:name w:val="DDE2FFB676BE4FAD9D9717C7E0D4A870"/>
    <w:rsid w:val="004A2745"/>
  </w:style>
  <w:style w:type="paragraph" w:customStyle="1" w:styleId="F187FE1549C448DC8687F4A0305820F7">
    <w:name w:val="F187FE1549C448DC8687F4A0305820F7"/>
    <w:rsid w:val="004A2745"/>
  </w:style>
  <w:style w:type="paragraph" w:customStyle="1" w:styleId="7A7CEE0BBB2348BF8DA79598386EA9EF">
    <w:name w:val="7A7CEE0BBB2348BF8DA79598386EA9EF"/>
    <w:rsid w:val="004A2745"/>
  </w:style>
  <w:style w:type="paragraph" w:customStyle="1" w:styleId="0A8679540CF94C4B9A17FA9BF52FEFD5">
    <w:name w:val="0A8679540CF94C4B9A17FA9BF52FEFD5"/>
    <w:rsid w:val="004A2745"/>
  </w:style>
  <w:style w:type="paragraph" w:customStyle="1" w:styleId="1FC3C5031AF84A9DABAE5F5CD80654E2">
    <w:name w:val="1FC3C5031AF84A9DABAE5F5CD80654E2"/>
    <w:rsid w:val="004A2745"/>
  </w:style>
  <w:style w:type="paragraph" w:customStyle="1" w:styleId="08DD54CC027647B8B26FD2B2E13A77A9">
    <w:name w:val="08DD54CC027647B8B26FD2B2E13A77A9"/>
    <w:rsid w:val="004A2745"/>
  </w:style>
  <w:style w:type="paragraph" w:customStyle="1" w:styleId="A213E59A085440A9B039882BDDCB61D2">
    <w:name w:val="A213E59A085440A9B039882BDDCB61D2"/>
    <w:rsid w:val="004A2745"/>
  </w:style>
  <w:style w:type="paragraph" w:customStyle="1" w:styleId="22A0AF7D9E484F698F35F2BFA0517C30">
    <w:name w:val="22A0AF7D9E484F698F35F2BFA0517C30"/>
    <w:rsid w:val="004A2745"/>
  </w:style>
  <w:style w:type="paragraph" w:customStyle="1" w:styleId="97980D1FB3ED45FEBC0B2CA223A118AC">
    <w:name w:val="97980D1FB3ED45FEBC0B2CA223A118AC"/>
    <w:rsid w:val="004A2745"/>
  </w:style>
  <w:style w:type="paragraph" w:customStyle="1" w:styleId="CCB2617B3C3C42D085D949882EEF839B">
    <w:name w:val="CCB2617B3C3C42D085D949882EEF839B"/>
    <w:rsid w:val="004A2745"/>
  </w:style>
  <w:style w:type="paragraph" w:customStyle="1" w:styleId="D76F24F3C13E499291320140FB215BEF">
    <w:name w:val="D76F24F3C13E499291320140FB215BEF"/>
    <w:rsid w:val="004A2745"/>
  </w:style>
  <w:style w:type="paragraph" w:customStyle="1" w:styleId="1284F53F7FF343E08272513E7B09419A">
    <w:name w:val="1284F53F7FF343E08272513E7B09419A"/>
    <w:rsid w:val="004A2745"/>
  </w:style>
  <w:style w:type="paragraph" w:customStyle="1" w:styleId="B3EF12AE8090478CABD1E90E5F619E09">
    <w:name w:val="B3EF12AE8090478CABD1E90E5F619E09"/>
    <w:rsid w:val="004A2745"/>
  </w:style>
  <w:style w:type="paragraph" w:customStyle="1" w:styleId="2877574C187E4DE98B8621865ECC53D9">
    <w:name w:val="2877574C187E4DE98B8621865ECC53D9"/>
    <w:rsid w:val="004A2745"/>
  </w:style>
  <w:style w:type="paragraph" w:customStyle="1" w:styleId="8041FD19C04D4D73800870BBE6AE7F9D">
    <w:name w:val="8041FD19C04D4D73800870BBE6AE7F9D"/>
    <w:rsid w:val="004A2745"/>
  </w:style>
  <w:style w:type="paragraph" w:customStyle="1" w:styleId="6C4D2C4EF56A49DFA7A917C5B1A87E95">
    <w:name w:val="6C4D2C4EF56A49DFA7A917C5B1A87E95"/>
    <w:rsid w:val="004A2745"/>
  </w:style>
  <w:style w:type="paragraph" w:customStyle="1" w:styleId="E3CD3B4D780A4D1B812F644A77AA4082">
    <w:name w:val="E3CD3B4D780A4D1B812F644A77AA4082"/>
    <w:rsid w:val="004A2745"/>
  </w:style>
  <w:style w:type="paragraph" w:customStyle="1" w:styleId="72DC99575C0040568CBD3BCF0AC490AF">
    <w:name w:val="72DC99575C0040568CBD3BCF0AC490AF"/>
    <w:rsid w:val="004A2745"/>
  </w:style>
  <w:style w:type="paragraph" w:customStyle="1" w:styleId="15AD4D10B5B44C2E853E404AE28CCEE7">
    <w:name w:val="15AD4D10B5B44C2E853E404AE28CCEE7"/>
    <w:rsid w:val="004A2745"/>
  </w:style>
  <w:style w:type="paragraph" w:customStyle="1" w:styleId="7CBD6B333369491BAE4AF9F81449034B">
    <w:name w:val="7CBD6B333369491BAE4AF9F81449034B"/>
    <w:rsid w:val="004A2745"/>
  </w:style>
  <w:style w:type="paragraph" w:customStyle="1" w:styleId="20BF7D13EC284560A07DFBCF4F5AC3F4">
    <w:name w:val="20BF7D13EC284560A07DFBCF4F5AC3F4"/>
    <w:rsid w:val="004A2745"/>
  </w:style>
  <w:style w:type="paragraph" w:customStyle="1" w:styleId="50D85ED490054F24BB1BE561F6B46BFE">
    <w:name w:val="50D85ED490054F24BB1BE561F6B46BFE"/>
    <w:rsid w:val="004A2745"/>
  </w:style>
  <w:style w:type="paragraph" w:customStyle="1" w:styleId="E8F4B943E9A64CA7B3D33BFBEC487F07">
    <w:name w:val="E8F4B943E9A64CA7B3D33BFBEC487F07"/>
    <w:rsid w:val="004A2745"/>
  </w:style>
  <w:style w:type="paragraph" w:customStyle="1" w:styleId="08ABA17FB75F45E8874CD12AF92E0898">
    <w:name w:val="08ABA17FB75F45E8874CD12AF92E0898"/>
    <w:rsid w:val="004A2745"/>
  </w:style>
  <w:style w:type="paragraph" w:customStyle="1" w:styleId="64B6841AE58F4716ADC65C77EDA8E05B">
    <w:name w:val="64B6841AE58F4716ADC65C77EDA8E05B"/>
    <w:rsid w:val="004A2745"/>
  </w:style>
  <w:style w:type="paragraph" w:customStyle="1" w:styleId="3CD853ABE70045E880F4E645F3CF56C2">
    <w:name w:val="3CD853ABE70045E880F4E645F3CF56C2"/>
    <w:rsid w:val="004A2745"/>
  </w:style>
  <w:style w:type="paragraph" w:customStyle="1" w:styleId="A02BA8A02EC945709A65BE8BCEB5A95C">
    <w:name w:val="A02BA8A02EC945709A65BE8BCEB5A95C"/>
    <w:rsid w:val="004A2745"/>
  </w:style>
  <w:style w:type="paragraph" w:customStyle="1" w:styleId="8367AC9E99DF4A759A64C36B41B13121">
    <w:name w:val="8367AC9E99DF4A759A64C36B41B13121"/>
    <w:rsid w:val="004A2745"/>
  </w:style>
  <w:style w:type="paragraph" w:customStyle="1" w:styleId="13C3317B2564440A9A9A80663A56C117">
    <w:name w:val="13C3317B2564440A9A9A80663A56C117"/>
    <w:rsid w:val="004A2745"/>
  </w:style>
  <w:style w:type="paragraph" w:customStyle="1" w:styleId="4451A0F0670649438E5A2DC7C50EF854">
    <w:name w:val="4451A0F0670649438E5A2DC7C50EF854"/>
    <w:rsid w:val="004A2745"/>
  </w:style>
  <w:style w:type="paragraph" w:customStyle="1" w:styleId="2A1EE92B753E4C028D5B9A45D0C3E88F">
    <w:name w:val="2A1EE92B753E4C028D5B9A45D0C3E88F"/>
    <w:rsid w:val="004A2745"/>
  </w:style>
  <w:style w:type="paragraph" w:customStyle="1" w:styleId="EBCE3E9C9A7948669CA2BA32BF0D11D4">
    <w:name w:val="EBCE3E9C9A7948669CA2BA32BF0D11D4"/>
    <w:rsid w:val="004A2745"/>
  </w:style>
  <w:style w:type="paragraph" w:customStyle="1" w:styleId="FFB3E149DED54217B30D0A21FC0C47EC">
    <w:name w:val="FFB3E149DED54217B30D0A21FC0C47EC"/>
    <w:rsid w:val="004A2745"/>
  </w:style>
  <w:style w:type="paragraph" w:customStyle="1" w:styleId="F37C135774EB401DA150A200C309F1DD">
    <w:name w:val="F37C135774EB401DA150A200C309F1DD"/>
    <w:rsid w:val="004A2745"/>
  </w:style>
  <w:style w:type="paragraph" w:customStyle="1" w:styleId="7487129606204C7E8371277B545F7F07">
    <w:name w:val="7487129606204C7E8371277B545F7F07"/>
    <w:rsid w:val="008E3C9E"/>
  </w:style>
  <w:style w:type="paragraph" w:customStyle="1" w:styleId="35CC5BF712C34654B4C43B290E31AA09">
    <w:name w:val="35CC5BF712C34654B4C43B290E31AA09"/>
    <w:rsid w:val="008E3C9E"/>
  </w:style>
  <w:style w:type="paragraph" w:customStyle="1" w:styleId="01B894B099C545F9B4D7F1AA3E99D054">
    <w:name w:val="01B894B099C545F9B4D7F1AA3E99D054"/>
    <w:rsid w:val="008E3C9E"/>
  </w:style>
  <w:style w:type="paragraph" w:customStyle="1" w:styleId="622A358B60704436BCE4A063CA4BA7FA">
    <w:name w:val="622A358B60704436BCE4A063CA4BA7FA"/>
    <w:rsid w:val="008E3C9E"/>
  </w:style>
  <w:style w:type="paragraph" w:customStyle="1" w:styleId="DD3234210C1C4713A31F9176521E6ADC">
    <w:name w:val="DD3234210C1C4713A31F9176521E6ADC"/>
    <w:rsid w:val="008E3C9E"/>
  </w:style>
  <w:style w:type="paragraph" w:customStyle="1" w:styleId="28B14B37886E4413A0FE71A684BD7140">
    <w:name w:val="28B14B37886E4413A0FE71A684BD7140"/>
    <w:rsid w:val="008E3C9E"/>
  </w:style>
  <w:style w:type="paragraph" w:customStyle="1" w:styleId="4AEFF12805DC40B090F3882BCDF40264">
    <w:name w:val="4AEFF12805DC40B090F3882BCDF40264"/>
    <w:rsid w:val="008E3C9E"/>
  </w:style>
  <w:style w:type="paragraph" w:customStyle="1" w:styleId="9C34603ABDA542D195925C06A3088542">
    <w:name w:val="9C34603ABDA542D195925C06A3088542"/>
    <w:rsid w:val="008E3C9E"/>
  </w:style>
  <w:style w:type="paragraph" w:customStyle="1" w:styleId="D8D043ADD3CC45FE8BF10A888755DE61">
    <w:name w:val="D8D043ADD3CC45FE8BF10A888755DE61"/>
    <w:rsid w:val="00363613"/>
  </w:style>
  <w:style w:type="paragraph" w:customStyle="1" w:styleId="3DC8C88BACED4212B1267F882E58527C">
    <w:name w:val="3DC8C88BACED4212B1267F882E58527C"/>
    <w:rsid w:val="00363613"/>
  </w:style>
  <w:style w:type="paragraph" w:customStyle="1" w:styleId="7C04A5513A2A4C4A92B33B68EAB73DEF">
    <w:name w:val="7C04A5513A2A4C4A92B33B68EAB73DEF"/>
    <w:rsid w:val="00363613"/>
  </w:style>
  <w:style w:type="paragraph" w:customStyle="1" w:styleId="28D749C086E84A72A915E9B71A9955DB">
    <w:name w:val="28D749C086E84A72A915E9B71A9955DB"/>
    <w:rsid w:val="00363613"/>
  </w:style>
  <w:style w:type="paragraph" w:customStyle="1" w:styleId="DA733034D9E24A39998530CB0CB30E2A">
    <w:name w:val="DA733034D9E24A39998530CB0CB30E2A"/>
    <w:rsid w:val="00363613"/>
  </w:style>
  <w:style w:type="paragraph" w:customStyle="1" w:styleId="FA4AB04F7FFC47B692134B09717D46C1">
    <w:name w:val="FA4AB04F7FFC47B692134B09717D46C1"/>
    <w:rsid w:val="00363613"/>
  </w:style>
  <w:style w:type="paragraph" w:customStyle="1" w:styleId="5553A7696EF043FBA03CB12AF9DB8637">
    <w:name w:val="5553A7696EF043FBA03CB12AF9DB8637"/>
    <w:rsid w:val="00363613"/>
  </w:style>
  <w:style w:type="paragraph" w:customStyle="1" w:styleId="E7770AABAE7F4E588E5D2E0B8EC64C58">
    <w:name w:val="E7770AABAE7F4E588E5D2E0B8EC64C58"/>
    <w:rsid w:val="00363613"/>
  </w:style>
  <w:style w:type="paragraph" w:customStyle="1" w:styleId="049F2196315E43F8855852F09B4ED308">
    <w:name w:val="049F2196315E43F8855852F09B4ED308"/>
    <w:rsid w:val="00363613"/>
  </w:style>
  <w:style w:type="paragraph" w:customStyle="1" w:styleId="349CE155D87D432CB60123F7737BA4CD">
    <w:name w:val="349CE155D87D432CB60123F7737BA4CD"/>
    <w:rsid w:val="00363613"/>
  </w:style>
  <w:style w:type="paragraph" w:customStyle="1" w:styleId="D104D986B718479CA73FAD9420161592">
    <w:name w:val="D104D986B718479CA73FAD9420161592"/>
    <w:rsid w:val="00363613"/>
  </w:style>
  <w:style w:type="paragraph" w:customStyle="1" w:styleId="F5C2B05FFEE24F308AB9CDB3EF10BB79">
    <w:name w:val="F5C2B05FFEE24F308AB9CDB3EF10BB79"/>
    <w:rsid w:val="00363613"/>
  </w:style>
  <w:style w:type="paragraph" w:customStyle="1" w:styleId="27D8F76B053A49A18715FDA189DDB4D7">
    <w:name w:val="27D8F76B053A49A18715FDA189DDB4D7"/>
    <w:rsid w:val="00363613"/>
  </w:style>
  <w:style w:type="paragraph" w:customStyle="1" w:styleId="5980C1CD10364BE6A5058A29338D6B7D">
    <w:name w:val="5980C1CD10364BE6A5058A29338D6B7D"/>
    <w:rsid w:val="00363613"/>
  </w:style>
  <w:style w:type="paragraph" w:customStyle="1" w:styleId="725C515C03864F538AFFAB80CDCCC5FF">
    <w:name w:val="725C515C03864F538AFFAB80CDCCC5FF"/>
    <w:rsid w:val="00363613"/>
  </w:style>
  <w:style w:type="paragraph" w:customStyle="1" w:styleId="9B916422B1234BEC95DF4692AFB22B24">
    <w:name w:val="9B916422B1234BEC95DF4692AFB22B24"/>
    <w:rsid w:val="00363613"/>
  </w:style>
  <w:style w:type="paragraph" w:customStyle="1" w:styleId="D04AF4E0132749CD839BD5D8CF58B411">
    <w:name w:val="D04AF4E0132749CD839BD5D8CF58B411"/>
    <w:rsid w:val="00363613"/>
  </w:style>
  <w:style w:type="paragraph" w:customStyle="1" w:styleId="C2723B093838475EA9D2E589B3CEEB68">
    <w:name w:val="C2723B093838475EA9D2E589B3CEEB68"/>
    <w:rsid w:val="00363613"/>
  </w:style>
  <w:style w:type="paragraph" w:customStyle="1" w:styleId="4A2C4A5BD5E440C7BC80EA8D9D4F8B77">
    <w:name w:val="4A2C4A5BD5E440C7BC80EA8D9D4F8B77"/>
    <w:rsid w:val="00363613"/>
  </w:style>
  <w:style w:type="paragraph" w:customStyle="1" w:styleId="B3FCDFC91A2649D89876CF927B620A3B">
    <w:name w:val="B3FCDFC91A2649D89876CF927B620A3B"/>
    <w:rsid w:val="00363613"/>
  </w:style>
  <w:style w:type="paragraph" w:customStyle="1" w:styleId="2CD5A7C1DA0047B0BD2539DE515ED277">
    <w:name w:val="2CD5A7C1DA0047B0BD2539DE515ED277"/>
    <w:rsid w:val="00363613"/>
  </w:style>
  <w:style w:type="paragraph" w:customStyle="1" w:styleId="DEBAF8F8D41B49ADA8300305F22F1EA0">
    <w:name w:val="DEBAF8F8D41B49ADA8300305F22F1EA0"/>
    <w:rsid w:val="00363613"/>
  </w:style>
  <w:style w:type="paragraph" w:customStyle="1" w:styleId="4BB6D9DF9AEE4883AE75859A00788C1F">
    <w:name w:val="4BB6D9DF9AEE4883AE75859A00788C1F"/>
    <w:rsid w:val="00363613"/>
  </w:style>
  <w:style w:type="paragraph" w:customStyle="1" w:styleId="D7316834D94D40AB9546F5FC7E47ED84">
    <w:name w:val="D7316834D94D40AB9546F5FC7E47ED84"/>
    <w:rsid w:val="00363613"/>
  </w:style>
  <w:style w:type="paragraph" w:customStyle="1" w:styleId="28E3E691354941C19BFE557CA2C8D280">
    <w:name w:val="28E3E691354941C19BFE557CA2C8D280"/>
    <w:rsid w:val="00363613"/>
  </w:style>
  <w:style w:type="paragraph" w:customStyle="1" w:styleId="563555D933BF498EB4ACCC1F03784129">
    <w:name w:val="563555D933BF498EB4ACCC1F03784129"/>
    <w:rsid w:val="00363613"/>
  </w:style>
  <w:style w:type="paragraph" w:customStyle="1" w:styleId="7B40151D491445BBAF078143C2426C74">
    <w:name w:val="7B40151D491445BBAF078143C2426C74"/>
    <w:rsid w:val="00363613"/>
  </w:style>
  <w:style w:type="paragraph" w:customStyle="1" w:styleId="EE012C1F69C3460E8F68EF9E28E50224">
    <w:name w:val="EE012C1F69C3460E8F68EF9E28E50224"/>
    <w:rsid w:val="00363613"/>
  </w:style>
  <w:style w:type="paragraph" w:customStyle="1" w:styleId="0EB624A675FF4757B81979251F1FE8D5">
    <w:name w:val="0EB624A675FF4757B81979251F1FE8D5"/>
    <w:rsid w:val="00363613"/>
  </w:style>
  <w:style w:type="paragraph" w:customStyle="1" w:styleId="B1E8E4DB62994A23924148F4250E5E2B">
    <w:name w:val="B1E8E4DB62994A23924148F4250E5E2B"/>
    <w:rsid w:val="00363613"/>
  </w:style>
  <w:style w:type="paragraph" w:customStyle="1" w:styleId="4B6F5B1E054C4BE4B92AE8D81DE43D6C">
    <w:name w:val="4B6F5B1E054C4BE4B92AE8D81DE43D6C"/>
    <w:rsid w:val="00363613"/>
  </w:style>
  <w:style w:type="paragraph" w:customStyle="1" w:styleId="392F8857191649DAA6EA3AA6D805B2CD">
    <w:name w:val="392F8857191649DAA6EA3AA6D805B2CD"/>
    <w:rsid w:val="00363613"/>
  </w:style>
  <w:style w:type="paragraph" w:customStyle="1" w:styleId="75EDB3427D874B4F876B126FAB8057A0">
    <w:name w:val="75EDB3427D874B4F876B126FAB8057A0"/>
    <w:rsid w:val="00363613"/>
  </w:style>
  <w:style w:type="paragraph" w:customStyle="1" w:styleId="7DABD556567541F1A89A1B54621BCA24">
    <w:name w:val="7DABD556567541F1A89A1B54621BCA24"/>
    <w:rsid w:val="00363613"/>
  </w:style>
  <w:style w:type="paragraph" w:customStyle="1" w:styleId="BE6B98E4F048447BBF99DD2264C9CD3F">
    <w:name w:val="BE6B98E4F048447BBF99DD2264C9CD3F"/>
    <w:rsid w:val="00363613"/>
  </w:style>
  <w:style w:type="paragraph" w:customStyle="1" w:styleId="7FFBDECE8502486B99CDE647154BA779">
    <w:name w:val="7FFBDECE8502486B99CDE647154BA779"/>
    <w:rsid w:val="00363613"/>
  </w:style>
  <w:style w:type="paragraph" w:customStyle="1" w:styleId="85E4BB4C5FCA45F58A099260EA6CFF4D">
    <w:name w:val="85E4BB4C5FCA45F58A099260EA6CFF4D"/>
    <w:rsid w:val="00363613"/>
  </w:style>
  <w:style w:type="paragraph" w:customStyle="1" w:styleId="C408A3F6797840EC894602309AB6D272">
    <w:name w:val="C408A3F6797840EC894602309AB6D272"/>
    <w:rsid w:val="00363613"/>
  </w:style>
  <w:style w:type="paragraph" w:customStyle="1" w:styleId="16733D2BF1D44569B77CBD260D2FF130">
    <w:name w:val="16733D2BF1D44569B77CBD260D2FF130"/>
    <w:rsid w:val="00363613"/>
  </w:style>
  <w:style w:type="paragraph" w:customStyle="1" w:styleId="F2DF20A56AF34BFF8CF963F0196D6A51">
    <w:name w:val="F2DF20A56AF34BFF8CF963F0196D6A51"/>
    <w:rsid w:val="00363613"/>
  </w:style>
  <w:style w:type="paragraph" w:customStyle="1" w:styleId="FE5691FF10B14981A9BA2EA326811FD4">
    <w:name w:val="FE5691FF10B14981A9BA2EA326811FD4"/>
    <w:rsid w:val="00363613"/>
  </w:style>
  <w:style w:type="paragraph" w:customStyle="1" w:styleId="64B0FCC8BA3A43EEBB72BEA0ED38C219">
    <w:name w:val="64B0FCC8BA3A43EEBB72BEA0ED38C219"/>
    <w:rsid w:val="00363613"/>
  </w:style>
  <w:style w:type="paragraph" w:customStyle="1" w:styleId="C43D9C157D8448F9A49AAFB1F511AFBC">
    <w:name w:val="C43D9C157D8448F9A49AAFB1F511AFBC"/>
    <w:rsid w:val="00363613"/>
  </w:style>
  <w:style w:type="paragraph" w:customStyle="1" w:styleId="41197BFF727342EB8D3BE86F465C5653">
    <w:name w:val="41197BFF727342EB8D3BE86F465C5653"/>
    <w:rsid w:val="00363613"/>
  </w:style>
  <w:style w:type="paragraph" w:customStyle="1" w:styleId="AF7FCEEB648545939D0228CBC4FAC9F7">
    <w:name w:val="AF7FCEEB648545939D0228CBC4FAC9F7"/>
    <w:rsid w:val="00363613"/>
  </w:style>
  <w:style w:type="paragraph" w:customStyle="1" w:styleId="76EA40C15D154C67B1E5D1E5270CA3EB">
    <w:name w:val="76EA40C15D154C67B1E5D1E5270CA3EB"/>
    <w:rsid w:val="00363613"/>
  </w:style>
  <w:style w:type="paragraph" w:customStyle="1" w:styleId="BBBB59955E4146C1818BDB314EB3DFB2">
    <w:name w:val="BBBB59955E4146C1818BDB314EB3DFB2"/>
    <w:rsid w:val="00363613"/>
  </w:style>
  <w:style w:type="paragraph" w:customStyle="1" w:styleId="DF0AA246CD4A493689C6CB4C9318B818">
    <w:name w:val="DF0AA246CD4A493689C6CB4C9318B818"/>
    <w:rsid w:val="000E1231"/>
  </w:style>
  <w:style w:type="paragraph" w:customStyle="1" w:styleId="71B75B5502C34BD38B5C732ED7901CEF">
    <w:name w:val="71B75B5502C34BD38B5C732ED7901CEF"/>
    <w:rsid w:val="001F2283"/>
    <w:rPr>
      <w:lang w:eastAsia="en-SG"/>
    </w:rPr>
  </w:style>
  <w:style w:type="paragraph" w:customStyle="1" w:styleId="535BB49A52AA448FAFC532D2F0057F14">
    <w:name w:val="535BB49A52AA448FAFC532D2F0057F14"/>
    <w:rsid w:val="001F2283"/>
    <w:rPr>
      <w:lang w:eastAsia="en-SG"/>
    </w:rPr>
  </w:style>
  <w:style w:type="paragraph" w:customStyle="1" w:styleId="5E2CF7C8801447F7AABF279FF77A8935">
    <w:name w:val="5E2CF7C8801447F7AABF279FF77A8935"/>
    <w:rsid w:val="001F2283"/>
    <w:rPr>
      <w:lang w:eastAsia="en-SG"/>
    </w:rPr>
  </w:style>
  <w:style w:type="paragraph" w:customStyle="1" w:styleId="0D4EA23F4FCB45BBB20954EE37146A5D">
    <w:name w:val="0D4EA23F4FCB45BBB20954EE37146A5D"/>
    <w:rsid w:val="001F2283"/>
    <w:rPr>
      <w:lang w:eastAsia="en-SG"/>
    </w:rPr>
  </w:style>
  <w:style w:type="paragraph" w:customStyle="1" w:styleId="0D00F02EBEDA41748650B156BAEB66C3">
    <w:name w:val="0D00F02EBEDA41748650B156BAEB66C3"/>
    <w:rsid w:val="001F2283"/>
    <w:rPr>
      <w:lang w:eastAsia="en-SG"/>
    </w:rPr>
  </w:style>
  <w:style w:type="paragraph" w:customStyle="1" w:styleId="8081F9F9DC1B4BCCBA505D876FF01EFE">
    <w:name w:val="8081F9F9DC1B4BCCBA505D876FF01EFE"/>
    <w:rsid w:val="001F2283"/>
    <w:rPr>
      <w:lang w:eastAsia="en-SG"/>
    </w:rPr>
  </w:style>
  <w:style w:type="paragraph" w:customStyle="1" w:styleId="978CC6AD98C74801A813F154D1DC1671">
    <w:name w:val="978CC6AD98C74801A813F154D1DC1671"/>
    <w:rsid w:val="001F2283"/>
    <w:rPr>
      <w:lang w:eastAsia="en-SG"/>
    </w:rPr>
  </w:style>
  <w:style w:type="paragraph" w:customStyle="1" w:styleId="BADFDDE17C154C90B2828F39AAB3B19C">
    <w:name w:val="BADFDDE17C154C90B2828F39AAB3B19C"/>
    <w:rsid w:val="001F2283"/>
    <w:rPr>
      <w:lang w:eastAsia="en-SG"/>
    </w:rPr>
  </w:style>
  <w:style w:type="paragraph" w:customStyle="1" w:styleId="F8ADA39ADF754EA08B6DECB4E8501297">
    <w:name w:val="F8ADA39ADF754EA08B6DECB4E8501297"/>
    <w:rsid w:val="001F2283"/>
    <w:rPr>
      <w:lang w:eastAsia="en-SG"/>
    </w:rPr>
  </w:style>
  <w:style w:type="paragraph" w:customStyle="1" w:styleId="01027598993A4A8FBE605D1CC5F945FE">
    <w:name w:val="01027598993A4A8FBE605D1CC5F945FE"/>
    <w:rsid w:val="001F2283"/>
    <w:rPr>
      <w:lang w:eastAsia="en-SG"/>
    </w:rPr>
  </w:style>
  <w:style w:type="paragraph" w:customStyle="1" w:styleId="824634327D734D898615D7C4927F0FCD">
    <w:name w:val="824634327D734D898615D7C4927F0FCD"/>
    <w:rsid w:val="001F2283"/>
    <w:rPr>
      <w:lang w:eastAsia="en-SG"/>
    </w:rPr>
  </w:style>
  <w:style w:type="paragraph" w:customStyle="1" w:styleId="B64E9C1EBB10488DB30C423438A6EA80">
    <w:name w:val="B64E9C1EBB10488DB30C423438A6EA80"/>
    <w:rsid w:val="001F2283"/>
    <w:rPr>
      <w:lang w:eastAsia="en-SG"/>
    </w:rPr>
  </w:style>
  <w:style w:type="paragraph" w:customStyle="1" w:styleId="A642D87681B5406992C8A5F16A5001DE">
    <w:name w:val="A642D87681B5406992C8A5F16A5001DE"/>
    <w:rsid w:val="001F2283"/>
    <w:rPr>
      <w:lang w:eastAsia="en-SG"/>
    </w:rPr>
  </w:style>
  <w:style w:type="paragraph" w:customStyle="1" w:styleId="0AD4FB07C364443789ED1895FB356E1F">
    <w:name w:val="0AD4FB07C364443789ED1895FB356E1F"/>
    <w:rsid w:val="001F2283"/>
    <w:rPr>
      <w:lang w:eastAsia="en-SG"/>
    </w:rPr>
  </w:style>
  <w:style w:type="paragraph" w:customStyle="1" w:styleId="E458FDA750044B99B8EBA2D0B01D3D15">
    <w:name w:val="E458FDA750044B99B8EBA2D0B01D3D15"/>
    <w:rsid w:val="001F2283"/>
    <w:rPr>
      <w:lang w:eastAsia="en-SG"/>
    </w:rPr>
  </w:style>
  <w:style w:type="paragraph" w:customStyle="1" w:styleId="EBBC583C1A694FF2A4BC7E4ADECE7C69">
    <w:name w:val="EBBC583C1A694FF2A4BC7E4ADECE7C69"/>
    <w:rsid w:val="001F2283"/>
    <w:rPr>
      <w:lang w:eastAsia="en-SG"/>
    </w:rPr>
  </w:style>
  <w:style w:type="paragraph" w:customStyle="1" w:styleId="8F842D98B864411599BC39C08BFA6CEE">
    <w:name w:val="8F842D98B864411599BC39C08BFA6CEE"/>
    <w:rsid w:val="001F2283"/>
    <w:rPr>
      <w:lang w:eastAsia="en-SG"/>
    </w:rPr>
  </w:style>
  <w:style w:type="paragraph" w:customStyle="1" w:styleId="B8BA234967F647A09CC92703342E1A84">
    <w:name w:val="B8BA234967F647A09CC92703342E1A84"/>
    <w:rsid w:val="001F2283"/>
    <w:rPr>
      <w:lang w:eastAsia="en-SG"/>
    </w:rPr>
  </w:style>
  <w:style w:type="paragraph" w:customStyle="1" w:styleId="45693654CD8547C6A2BC5C29DE12618D">
    <w:name w:val="45693654CD8547C6A2BC5C29DE12618D"/>
    <w:rsid w:val="001F2283"/>
    <w:rPr>
      <w:lang w:eastAsia="en-SG"/>
    </w:rPr>
  </w:style>
  <w:style w:type="paragraph" w:customStyle="1" w:styleId="E4A6E6D6C00A41D99AB04BA1F0F0C39E">
    <w:name w:val="E4A6E6D6C00A41D99AB04BA1F0F0C39E"/>
    <w:rsid w:val="001F2283"/>
    <w:rPr>
      <w:lang w:eastAsia="en-SG"/>
    </w:rPr>
  </w:style>
  <w:style w:type="paragraph" w:customStyle="1" w:styleId="9CFFE6CE30244A49AFC2BD590A6B3082">
    <w:name w:val="9CFFE6CE30244A49AFC2BD590A6B3082"/>
    <w:rsid w:val="001F2283"/>
    <w:rPr>
      <w:lang w:eastAsia="en-SG"/>
    </w:rPr>
  </w:style>
  <w:style w:type="paragraph" w:customStyle="1" w:styleId="AC5F28ADB8804E71BC290694C7D79A23">
    <w:name w:val="AC5F28ADB8804E71BC290694C7D79A23"/>
    <w:rsid w:val="001F2283"/>
    <w:rPr>
      <w:lang w:eastAsia="en-SG"/>
    </w:rPr>
  </w:style>
  <w:style w:type="paragraph" w:customStyle="1" w:styleId="F574CE3ABC6740CBA9BFC5EFC7361918">
    <w:name w:val="F574CE3ABC6740CBA9BFC5EFC7361918"/>
    <w:rsid w:val="001F2283"/>
    <w:rPr>
      <w:lang w:eastAsia="en-SG"/>
    </w:rPr>
  </w:style>
  <w:style w:type="paragraph" w:customStyle="1" w:styleId="9126F353EB6F4395B1083CC4AA6E1805">
    <w:name w:val="9126F353EB6F4395B1083CC4AA6E1805"/>
    <w:rsid w:val="001F2283"/>
    <w:rPr>
      <w:lang w:eastAsia="en-SG"/>
    </w:rPr>
  </w:style>
  <w:style w:type="paragraph" w:customStyle="1" w:styleId="728F308232D14E6499439E10AC9DC6AF">
    <w:name w:val="728F308232D14E6499439E10AC9DC6AF"/>
    <w:rsid w:val="001F2283"/>
    <w:rPr>
      <w:lang w:eastAsia="en-SG"/>
    </w:rPr>
  </w:style>
  <w:style w:type="paragraph" w:customStyle="1" w:styleId="CDC4C18884654F45AACF885BEDB34B67">
    <w:name w:val="CDC4C18884654F45AACF885BEDB34B67"/>
    <w:rsid w:val="001F2283"/>
    <w:rPr>
      <w:lang w:eastAsia="en-SG"/>
    </w:rPr>
  </w:style>
  <w:style w:type="paragraph" w:customStyle="1" w:styleId="B66E71D256164944B6676781CAB3083A">
    <w:name w:val="B66E71D256164944B6676781CAB3083A"/>
    <w:rsid w:val="001F2283"/>
    <w:rPr>
      <w:lang w:eastAsia="en-SG"/>
    </w:rPr>
  </w:style>
  <w:style w:type="paragraph" w:customStyle="1" w:styleId="524C3D8430B744088DE22CD4A3FFBCF7">
    <w:name w:val="524C3D8430B744088DE22CD4A3FFBCF7"/>
    <w:rsid w:val="001F2283"/>
    <w:rPr>
      <w:lang w:eastAsia="en-SG"/>
    </w:rPr>
  </w:style>
  <w:style w:type="paragraph" w:customStyle="1" w:styleId="B12A128A9CC4462EB76DFD1F2B7311F2">
    <w:name w:val="B12A128A9CC4462EB76DFD1F2B7311F2"/>
    <w:rsid w:val="001F2283"/>
    <w:rPr>
      <w:lang w:eastAsia="en-SG"/>
    </w:rPr>
  </w:style>
  <w:style w:type="paragraph" w:customStyle="1" w:styleId="C059A7769C2E4A5D86DCBAB5C4A3D152">
    <w:name w:val="C059A7769C2E4A5D86DCBAB5C4A3D152"/>
    <w:rsid w:val="001F2283"/>
    <w:rPr>
      <w:lang w:eastAsia="en-SG"/>
    </w:rPr>
  </w:style>
  <w:style w:type="paragraph" w:customStyle="1" w:styleId="857C6803E6924DCC804F5C9B4E42346F">
    <w:name w:val="857C6803E6924DCC804F5C9B4E42346F"/>
    <w:rsid w:val="001F2283"/>
    <w:rPr>
      <w:lang w:eastAsia="en-SG"/>
    </w:rPr>
  </w:style>
  <w:style w:type="paragraph" w:customStyle="1" w:styleId="91DDE1FE987D4C62834494D4B34CBFBB">
    <w:name w:val="91DDE1FE987D4C62834494D4B34CBFBB"/>
    <w:rsid w:val="001F2283"/>
    <w:rPr>
      <w:lang w:eastAsia="en-SG"/>
    </w:rPr>
  </w:style>
  <w:style w:type="paragraph" w:customStyle="1" w:styleId="A4BA457557644157BDA9B13EF27C3849">
    <w:name w:val="A4BA457557644157BDA9B13EF27C3849"/>
    <w:rsid w:val="001F2283"/>
    <w:rPr>
      <w:lang w:eastAsia="en-SG"/>
    </w:rPr>
  </w:style>
  <w:style w:type="paragraph" w:customStyle="1" w:styleId="F299063398264A39A372C73F1A2346C8">
    <w:name w:val="F299063398264A39A372C73F1A2346C8"/>
    <w:rsid w:val="001F2283"/>
    <w:rPr>
      <w:lang w:eastAsia="en-SG"/>
    </w:rPr>
  </w:style>
  <w:style w:type="paragraph" w:customStyle="1" w:styleId="1CB2C23F77874DE7A925C75E49463806">
    <w:name w:val="1CB2C23F77874DE7A925C75E49463806"/>
    <w:rsid w:val="001F2283"/>
    <w:rPr>
      <w:lang w:eastAsia="en-SG"/>
    </w:rPr>
  </w:style>
  <w:style w:type="paragraph" w:customStyle="1" w:styleId="9F88230B37BF4C618D43CBCC0C7245F1">
    <w:name w:val="9F88230B37BF4C618D43CBCC0C7245F1"/>
    <w:rsid w:val="001F2283"/>
    <w:rPr>
      <w:lang w:eastAsia="en-SG"/>
    </w:rPr>
  </w:style>
  <w:style w:type="paragraph" w:customStyle="1" w:styleId="9916A8709EA94B72BA28C28AFBF124A0">
    <w:name w:val="9916A8709EA94B72BA28C28AFBF124A0"/>
    <w:rsid w:val="001F2283"/>
    <w:rPr>
      <w:lang w:eastAsia="en-SG"/>
    </w:rPr>
  </w:style>
  <w:style w:type="paragraph" w:customStyle="1" w:styleId="A4DA910C58CB424C8DA65AFA79F5DEC7">
    <w:name w:val="A4DA910C58CB424C8DA65AFA79F5DEC7"/>
    <w:rsid w:val="001F2283"/>
    <w:rPr>
      <w:lang w:eastAsia="en-SG"/>
    </w:rPr>
  </w:style>
  <w:style w:type="paragraph" w:customStyle="1" w:styleId="2A075476BD6E4E77AE38A3C13967B250">
    <w:name w:val="2A075476BD6E4E77AE38A3C13967B250"/>
    <w:rsid w:val="001F2283"/>
    <w:rPr>
      <w:lang w:eastAsia="en-SG"/>
    </w:rPr>
  </w:style>
  <w:style w:type="paragraph" w:customStyle="1" w:styleId="F324BA08E7724347A2142FF420EC5A76">
    <w:name w:val="F324BA08E7724347A2142FF420EC5A76"/>
    <w:rsid w:val="001F2283"/>
    <w:rPr>
      <w:lang w:eastAsia="en-SG"/>
    </w:rPr>
  </w:style>
  <w:style w:type="paragraph" w:customStyle="1" w:styleId="AF4DD53452104801A7B6C46343FEF67C">
    <w:name w:val="AF4DD53452104801A7B6C46343FEF67C"/>
    <w:rsid w:val="001F2283"/>
    <w:rPr>
      <w:lang w:eastAsia="en-SG"/>
    </w:rPr>
  </w:style>
  <w:style w:type="paragraph" w:customStyle="1" w:styleId="89D932198036416B822CDE2C09D8EA47">
    <w:name w:val="89D932198036416B822CDE2C09D8EA47"/>
    <w:rsid w:val="001F2283"/>
    <w:rPr>
      <w:lang w:eastAsia="en-SG"/>
    </w:rPr>
  </w:style>
  <w:style w:type="paragraph" w:customStyle="1" w:styleId="F6F685CBA1834549894867370F615BE2">
    <w:name w:val="F6F685CBA1834549894867370F615BE2"/>
    <w:rsid w:val="001F2283"/>
    <w:rPr>
      <w:lang w:eastAsia="en-SG"/>
    </w:rPr>
  </w:style>
  <w:style w:type="paragraph" w:customStyle="1" w:styleId="37F58C6F95654406B5075C0A57FB432B">
    <w:name w:val="37F58C6F95654406B5075C0A57FB432B"/>
    <w:rsid w:val="001F2283"/>
    <w:rPr>
      <w:lang w:eastAsia="en-SG"/>
    </w:rPr>
  </w:style>
  <w:style w:type="paragraph" w:customStyle="1" w:styleId="26DE4D176A7B40878BFDD8C498AEFD1E">
    <w:name w:val="26DE4D176A7B40878BFDD8C498AEFD1E"/>
    <w:rsid w:val="001F2283"/>
    <w:rPr>
      <w:lang w:eastAsia="en-SG"/>
    </w:rPr>
  </w:style>
  <w:style w:type="paragraph" w:customStyle="1" w:styleId="899DA0D23DB04DB7ACD39272644DA358">
    <w:name w:val="899DA0D23DB04DB7ACD39272644DA358"/>
    <w:rsid w:val="000E0BCD"/>
  </w:style>
  <w:style w:type="paragraph" w:customStyle="1" w:styleId="F11F9B3C6344475DA0F7A02413C3A8E7">
    <w:name w:val="F11F9B3C6344475DA0F7A02413C3A8E7"/>
    <w:rsid w:val="000E0BCD"/>
  </w:style>
  <w:style w:type="paragraph" w:customStyle="1" w:styleId="08EC472F033144ECB07DF29612A62664">
    <w:name w:val="08EC472F033144ECB07DF29612A62664"/>
    <w:rsid w:val="000E0BCD"/>
  </w:style>
  <w:style w:type="paragraph" w:customStyle="1" w:styleId="2D796C31683645398B71001F98081290">
    <w:name w:val="2D796C31683645398B71001F98081290"/>
    <w:rsid w:val="000E0BCD"/>
  </w:style>
  <w:style w:type="paragraph" w:customStyle="1" w:styleId="9786632FFB874EA0A0B2CCB2F15EF528">
    <w:name w:val="9786632FFB874EA0A0B2CCB2F15EF528"/>
    <w:rsid w:val="000E0BCD"/>
  </w:style>
  <w:style w:type="paragraph" w:customStyle="1" w:styleId="41C6674CDFFB4823A604B76221D7D34E">
    <w:name w:val="41C6674CDFFB4823A604B76221D7D34E"/>
    <w:rsid w:val="000E0BCD"/>
  </w:style>
  <w:style w:type="paragraph" w:customStyle="1" w:styleId="677763E478F9462DB9BCFF8FA6B7AE79">
    <w:name w:val="677763E478F9462DB9BCFF8FA6B7AE79"/>
    <w:rsid w:val="000E0BCD"/>
  </w:style>
  <w:style w:type="paragraph" w:customStyle="1" w:styleId="49EC8610B3FE4371938D16A869D46F5C">
    <w:name w:val="49EC8610B3FE4371938D16A869D46F5C"/>
    <w:rsid w:val="000E0BCD"/>
  </w:style>
  <w:style w:type="paragraph" w:customStyle="1" w:styleId="859A628770494D2E8A91BEC9BF7AF7B7">
    <w:name w:val="859A628770494D2E8A91BEC9BF7AF7B7"/>
    <w:rsid w:val="000E0BCD"/>
  </w:style>
  <w:style w:type="paragraph" w:customStyle="1" w:styleId="5EC36B0CF271454EA7E55AA4510B394B">
    <w:name w:val="5EC36B0CF271454EA7E55AA4510B394B"/>
    <w:rsid w:val="000E0BCD"/>
  </w:style>
  <w:style w:type="paragraph" w:customStyle="1" w:styleId="42B102C3E778415CAA5467ABD4CA8943">
    <w:name w:val="42B102C3E778415CAA5467ABD4CA8943"/>
    <w:rsid w:val="000E0BCD"/>
  </w:style>
  <w:style w:type="paragraph" w:customStyle="1" w:styleId="395ACF3CA3374A478BA510E87BA98337">
    <w:name w:val="395ACF3CA3374A478BA510E87BA98337"/>
    <w:rsid w:val="000E0BCD"/>
  </w:style>
  <w:style w:type="paragraph" w:customStyle="1" w:styleId="ACE8C036527E4ACFA4DAE5656E9DE886">
    <w:name w:val="ACE8C036527E4ACFA4DAE5656E9DE886"/>
    <w:rsid w:val="000E0BCD"/>
  </w:style>
  <w:style w:type="paragraph" w:customStyle="1" w:styleId="C3FE4FDC26D54CE1B6F2EF5AC0962F22">
    <w:name w:val="C3FE4FDC26D54CE1B6F2EF5AC0962F22"/>
    <w:rsid w:val="000E0BCD"/>
  </w:style>
  <w:style w:type="paragraph" w:customStyle="1" w:styleId="B573A924E1864B399CCA6E1D20BE4424">
    <w:name w:val="B573A924E1864B399CCA6E1D20BE4424"/>
    <w:rsid w:val="000E0BCD"/>
  </w:style>
  <w:style w:type="paragraph" w:customStyle="1" w:styleId="6F6E79F6393D45D7A619FABCF8A4D978">
    <w:name w:val="6F6E79F6393D45D7A619FABCF8A4D978"/>
    <w:rsid w:val="000E0BCD"/>
  </w:style>
  <w:style w:type="paragraph" w:customStyle="1" w:styleId="5131776DE81B4CD3913528F1BB33D3C7">
    <w:name w:val="5131776DE81B4CD3913528F1BB33D3C7"/>
    <w:rsid w:val="000E0BCD"/>
  </w:style>
  <w:style w:type="paragraph" w:customStyle="1" w:styleId="2748DF107CCC464CB73DAAB53D309B77">
    <w:name w:val="2748DF107CCC464CB73DAAB53D309B77"/>
    <w:rsid w:val="000E0BCD"/>
  </w:style>
  <w:style w:type="paragraph" w:customStyle="1" w:styleId="3C1AFD6106C2440095FADCF8C42273E8">
    <w:name w:val="3C1AFD6106C2440095FADCF8C42273E8"/>
    <w:rsid w:val="000E0BCD"/>
  </w:style>
  <w:style w:type="paragraph" w:customStyle="1" w:styleId="3FB7916F97B7494C927A11335F007225">
    <w:name w:val="3FB7916F97B7494C927A11335F007225"/>
    <w:rsid w:val="000E0BCD"/>
  </w:style>
  <w:style w:type="paragraph" w:customStyle="1" w:styleId="FD4961122E25416880684C71E76925BD">
    <w:name w:val="FD4961122E25416880684C71E76925BD"/>
    <w:rsid w:val="000E0BCD"/>
  </w:style>
  <w:style w:type="paragraph" w:customStyle="1" w:styleId="6A2DDE44A8434C6691F19C84ECD5E269">
    <w:name w:val="6A2DDE44A8434C6691F19C84ECD5E269"/>
    <w:rsid w:val="000E0BCD"/>
  </w:style>
  <w:style w:type="paragraph" w:customStyle="1" w:styleId="A3D3B9DA79034A609A25658299129CD4">
    <w:name w:val="A3D3B9DA79034A609A25658299129CD4"/>
    <w:rsid w:val="002F3F79"/>
  </w:style>
  <w:style w:type="paragraph" w:customStyle="1" w:styleId="CA5AE85772AF402A82B87BE27659E812">
    <w:name w:val="CA5AE85772AF402A82B87BE27659E812"/>
    <w:rsid w:val="002F3F79"/>
  </w:style>
  <w:style w:type="paragraph" w:customStyle="1" w:styleId="D8CF3EB274354BA39000295604261A5B">
    <w:name w:val="D8CF3EB274354BA39000295604261A5B"/>
    <w:rsid w:val="002F3F79"/>
  </w:style>
  <w:style w:type="paragraph" w:customStyle="1" w:styleId="C85A3F90284B48A1BF7CFC5922977632">
    <w:name w:val="C85A3F90284B48A1BF7CFC5922977632"/>
    <w:rsid w:val="002F3F79"/>
  </w:style>
  <w:style w:type="paragraph" w:customStyle="1" w:styleId="5879994C84364BE6AFF5B7B6A927D65D">
    <w:name w:val="5879994C84364BE6AFF5B7B6A927D65D"/>
    <w:rsid w:val="002F3F79"/>
  </w:style>
  <w:style w:type="paragraph" w:customStyle="1" w:styleId="603CCE7CA10E462BA2E1553BE974C760">
    <w:name w:val="603CCE7CA10E462BA2E1553BE974C760"/>
    <w:rsid w:val="002F3F79"/>
  </w:style>
  <w:style w:type="paragraph" w:customStyle="1" w:styleId="FE69CDD558EF4106B24D795CC5788760">
    <w:name w:val="FE69CDD558EF4106B24D795CC5788760"/>
    <w:rsid w:val="002F3F79"/>
  </w:style>
  <w:style w:type="paragraph" w:customStyle="1" w:styleId="40DB92EC09564375947CB8BE1F76D245">
    <w:name w:val="40DB92EC09564375947CB8BE1F76D245"/>
    <w:rsid w:val="002F3F79"/>
  </w:style>
  <w:style w:type="paragraph" w:customStyle="1" w:styleId="169738E7A3694E0CB05423F712FAFAF8">
    <w:name w:val="169738E7A3694E0CB05423F712FAFAF8"/>
    <w:rsid w:val="002F3F79"/>
  </w:style>
  <w:style w:type="paragraph" w:customStyle="1" w:styleId="3C5A2435BC204613BEDD22ED44E542AB">
    <w:name w:val="3C5A2435BC204613BEDD22ED44E542AB"/>
    <w:rsid w:val="002F3F79"/>
  </w:style>
  <w:style w:type="paragraph" w:customStyle="1" w:styleId="88488DCCB5A44661B2F383545BFB6BBB">
    <w:name w:val="88488DCCB5A44661B2F383545BFB6BBB"/>
    <w:rsid w:val="002F3F79"/>
  </w:style>
  <w:style w:type="paragraph" w:customStyle="1" w:styleId="5CD6260EB083444197E3935CA365F349">
    <w:name w:val="5CD6260EB083444197E3935CA365F349"/>
    <w:rsid w:val="002F3F79"/>
  </w:style>
  <w:style w:type="paragraph" w:customStyle="1" w:styleId="907B200A61414DA5BAC5150431FAABE8">
    <w:name w:val="907B200A61414DA5BAC5150431FAABE8"/>
    <w:rsid w:val="002F3F79"/>
  </w:style>
  <w:style w:type="paragraph" w:customStyle="1" w:styleId="1FB3B9F2E5BA466E9E5054589A5119A9">
    <w:name w:val="1FB3B9F2E5BA466E9E5054589A5119A9"/>
    <w:rsid w:val="002F3F79"/>
  </w:style>
  <w:style w:type="paragraph" w:customStyle="1" w:styleId="52E27A9A86BD47EA92E1B4844A650860">
    <w:name w:val="52E27A9A86BD47EA92E1B4844A650860"/>
    <w:rsid w:val="002F3F79"/>
  </w:style>
  <w:style w:type="paragraph" w:customStyle="1" w:styleId="28C576EB64EB46878D0221550D82D0D5">
    <w:name w:val="28C576EB64EB46878D0221550D82D0D5"/>
    <w:rsid w:val="002F3F79"/>
  </w:style>
  <w:style w:type="paragraph" w:customStyle="1" w:styleId="C6F330794CAD48B5BB800E38A3650D6A">
    <w:name w:val="C6F330794CAD48B5BB800E38A3650D6A"/>
    <w:rsid w:val="002F3F79"/>
  </w:style>
  <w:style w:type="paragraph" w:customStyle="1" w:styleId="0F0333FA56DF4BFCBEE6F0DF81B46732">
    <w:name w:val="0F0333FA56DF4BFCBEE6F0DF81B46732"/>
    <w:rsid w:val="002F3F79"/>
  </w:style>
  <w:style w:type="paragraph" w:customStyle="1" w:styleId="0E36CA7A369C4460B8B78856FE1C50CF">
    <w:name w:val="0E36CA7A369C4460B8B78856FE1C50CF"/>
    <w:rsid w:val="002F3F79"/>
  </w:style>
  <w:style w:type="paragraph" w:customStyle="1" w:styleId="BE0A6C5623904165873208BE6DC5137B">
    <w:name w:val="BE0A6C5623904165873208BE6DC5137B"/>
    <w:rsid w:val="002F3F79"/>
  </w:style>
  <w:style w:type="paragraph" w:customStyle="1" w:styleId="5BD439EF1F6D4CF9A509D1708391744E">
    <w:name w:val="5BD439EF1F6D4CF9A509D1708391744E"/>
    <w:rsid w:val="002F3F79"/>
  </w:style>
  <w:style w:type="paragraph" w:customStyle="1" w:styleId="DB262B2A894B47A2A337690A41A3203D">
    <w:name w:val="DB262B2A894B47A2A337690A41A3203D"/>
    <w:rsid w:val="002F3F79"/>
  </w:style>
  <w:style w:type="paragraph" w:customStyle="1" w:styleId="9B3EFC05369B4CB6B081D21DAFB4F3FB">
    <w:name w:val="9B3EFC05369B4CB6B081D21DAFB4F3FB"/>
    <w:rsid w:val="002F3F79"/>
  </w:style>
  <w:style w:type="paragraph" w:customStyle="1" w:styleId="9256E40CECC1402C83354A367C23165E">
    <w:name w:val="9256E40CECC1402C83354A367C23165E"/>
    <w:rsid w:val="002F3F79"/>
  </w:style>
  <w:style w:type="paragraph" w:customStyle="1" w:styleId="2D63195229B44B54A6AD810D4B4C7C0E">
    <w:name w:val="2D63195229B44B54A6AD810D4B4C7C0E"/>
    <w:rsid w:val="002F3F79"/>
  </w:style>
  <w:style w:type="paragraph" w:customStyle="1" w:styleId="D5F05525DD1746CFB2F1F02D3050881E">
    <w:name w:val="D5F05525DD1746CFB2F1F02D3050881E"/>
    <w:rsid w:val="002F3F79"/>
  </w:style>
  <w:style w:type="paragraph" w:customStyle="1" w:styleId="26BC07D8D6314B15A9A0B09E12948886">
    <w:name w:val="26BC07D8D6314B15A9A0B09E12948886"/>
    <w:rsid w:val="002F3F79"/>
  </w:style>
  <w:style w:type="paragraph" w:customStyle="1" w:styleId="64D17C38962A4359B2D4BCB5F10DFC60">
    <w:name w:val="64D17C38962A4359B2D4BCB5F10DFC60"/>
    <w:rsid w:val="002F3F79"/>
  </w:style>
  <w:style w:type="paragraph" w:customStyle="1" w:styleId="48B972ACCF3542F3B665755B6650A856">
    <w:name w:val="48B972ACCF3542F3B665755B6650A856"/>
    <w:rsid w:val="002F3F79"/>
  </w:style>
  <w:style w:type="paragraph" w:customStyle="1" w:styleId="BB15C4E993EE4C80B7FEA0B87D8DB5B4">
    <w:name w:val="BB15C4E993EE4C80B7FEA0B87D8DB5B4"/>
    <w:rsid w:val="002F3F79"/>
  </w:style>
  <w:style w:type="paragraph" w:customStyle="1" w:styleId="9544F6F95F6A42859EAE44C84935D1B3">
    <w:name w:val="9544F6F95F6A42859EAE44C84935D1B3"/>
    <w:rsid w:val="002F3F79"/>
  </w:style>
  <w:style w:type="paragraph" w:customStyle="1" w:styleId="6B28D6C0634F40CE8D63C06DD6EFCFED">
    <w:name w:val="6B28D6C0634F40CE8D63C06DD6EFCFED"/>
    <w:rsid w:val="002F3F79"/>
  </w:style>
  <w:style w:type="paragraph" w:customStyle="1" w:styleId="890D00B84AAA4E7E92C2DBC686281E1F">
    <w:name w:val="890D00B84AAA4E7E92C2DBC686281E1F"/>
    <w:rsid w:val="002F3F79"/>
  </w:style>
  <w:style w:type="paragraph" w:customStyle="1" w:styleId="CC23ADF603BB42608E72916939B1E500">
    <w:name w:val="CC23ADF603BB42608E72916939B1E500"/>
    <w:rsid w:val="002F3F79"/>
  </w:style>
  <w:style w:type="paragraph" w:customStyle="1" w:styleId="8E30790B026E485A9BD2F7A99AE4AD2B">
    <w:name w:val="8E30790B026E485A9BD2F7A99AE4AD2B"/>
    <w:rsid w:val="002F3F79"/>
  </w:style>
  <w:style w:type="paragraph" w:customStyle="1" w:styleId="942284D579034A46B09F994AFC7710EB">
    <w:name w:val="942284D579034A46B09F994AFC7710EB"/>
    <w:rsid w:val="002F3F79"/>
  </w:style>
  <w:style w:type="paragraph" w:customStyle="1" w:styleId="FD90EB82671843669D5F7D22E19B86AE">
    <w:name w:val="FD90EB82671843669D5F7D22E19B86AE"/>
    <w:rsid w:val="002F3F79"/>
  </w:style>
  <w:style w:type="paragraph" w:customStyle="1" w:styleId="629503BAF2FF457C9C4F3A048968F48E">
    <w:name w:val="629503BAF2FF457C9C4F3A048968F48E"/>
    <w:rsid w:val="002F3F79"/>
  </w:style>
  <w:style w:type="paragraph" w:customStyle="1" w:styleId="5D0CA68A0EEF4A788917452DF6AE28BA">
    <w:name w:val="5D0CA68A0EEF4A788917452DF6AE28BA"/>
    <w:rsid w:val="002F3F79"/>
  </w:style>
  <w:style w:type="paragraph" w:customStyle="1" w:styleId="1D64360612E944D69311F130FC9B9ACB">
    <w:name w:val="1D64360612E944D69311F130FC9B9ACB"/>
    <w:rsid w:val="002F3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E221-AE98-4C1C-B005-DA829B80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LOW (HPB)</dc:creator>
  <cp:keywords/>
  <dc:description/>
  <cp:lastModifiedBy>Yi Tong LIU (HPB)</cp:lastModifiedBy>
  <cp:revision>10</cp:revision>
  <cp:lastPrinted>2017-01-17T10:11:00Z</cp:lastPrinted>
  <dcterms:created xsi:type="dcterms:W3CDTF">2017-05-25T03:49:00Z</dcterms:created>
  <dcterms:modified xsi:type="dcterms:W3CDTF">2017-05-29T12:03:00Z</dcterms:modified>
</cp:coreProperties>
</file>